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CE6" w:rsidRPr="00AC257C" w:rsidRDefault="00297CE6" w:rsidP="002D3B7C">
      <w:pPr>
        <w:pStyle w:val="a7"/>
        <w:tabs>
          <w:tab w:val="left" w:pos="720"/>
          <w:tab w:val="left" w:pos="1080"/>
          <w:tab w:val="left" w:pos="1440"/>
        </w:tabs>
        <w:ind w:left="720" w:hanging="720"/>
        <w:rPr>
          <w:szCs w:val="36"/>
        </w:rPr>
      </w:pPr>
      <w:r w:rsidRPr="00AC257C">
        <w:rPr>
          <w:szCs w:val="36"/>
        </w:rPr>
        <w:t>Chapter 1</w:t>
      </w:r>
    </w:p>
    <w:p w:rsidR="005D0D86" w:rsidRPr="00AC257C" w:rsidRDefault="00297CE6" w:rsidP="002D3B7C">
      <w:pPr>
        <w:pStyle w:val="a7"/>
        <w:tabs>
          <w:tab w:val="left" w:pos="720"/>
          <w:tab w:val="left" w:pos="1080"/>
          <w:tab w:val="left" w:pos="1440"/>
        </w:tabs>
        <w:ind w:left="720" w:hanging="720"/>
        <w:rPr>
          <w:szCs w:val="36"/>
        </w:rPr>
      </w:pPr>
      <w:r w:rsidRPr="00AC257C">
        <w:rPr>
          <w:szCs w:val="36"/>
        </w:rPr>
        <w:t>Introducing Social Psychology</w:t>
      </w:r>
    </w:p>
    <w:p w:rsidR="005D0D86" w:rsidRPr="00AC257C" w:rsidRDefault="005D0D86" w:rsidP="002D3B7C">
      <w:pPr>
        <w:pStyle w:val="a7"/>
        <w:tabs>
          <w:tab w:val="left" w:pos="720"/>
          <w:tab w:val="left" w:pos="1080"/>
          <w:tab w:val="left" w:pos="1440"/>
        </w:tabs>
        <w:ind w:left="720" w:hanging="720"/>
        <w:rPr>
          <w:szCs w:val="36"/>
        </w:rPr>
      </w:pPr>
    </w:p>
    <w:p w:rsidR="00297CE6" w:rsidRPr="00AC257C" w:rsidRDefault="00297CE6" w:rsidP="002D3B7C">
      <w:pPr>
        <w:tabs>
          <w:tab w:val="left" w:pos="720"/>
          <w:tab w:val="left" w:pos="1080"/>
          <w:tab w:val="left" w:pos="1440"/>
        </w:tabs>
        <w:ind w:left="720" w:hanging="720"/>
        <w:jc w:val="center"/>
        <w:rPr>
          <w:b/>
          <w:sz w:val="20"/>
          <w:szCs w:val="20"/>
        </w:rPr>
      </w:pPr>
      <w:r w:rsidRPr="00AC257C">
        <w:rPr>
          <w:b/>
          <w:sz w:val="20"/>
          <w:szCs w:val="20"/>
        </w:rPr>
        <w:t>Total Assessment Guide (T.A.G.)</w:t>
      </w:r>
    </w:p>
    <w:p w:rsidR="00297CE6" w:rsidRPr="00AC257C" w:rsidRDefault="00297CE6" w:rsidP="002D3B7C">
      <w:pPr>
        <w:tabs>
          <w:tab w:val="left" w:pos="720"/>
          <w:tab w:val="left" w:pos="1080"/>
          <w:tab w:val="left" w:pos="1440"/>
        </w:tabs>
        <w:ind w:left="720" w:hanging="720"/>
        <w:rPr>
          <w:b/>
          <w:sz w:val="20"/>
          <w:szCs w:val="20"/>
        </w:rPr>
      </w:pP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1472"/>
        <w:gridCol w:w="1880"/>
        <w:gridCol w:w="1761"/>
        <w:gridCol w:w="1783"/>
      </w:tblGrid>
      <w:tr w:rsidR="00A93665" w:rsidRPr="00AC257C" w:rsidTr="001975E1">
        <w:tblPrEx>
          <w:tblCellMar>
            <w:top w:w="0" w:type="dxa"/>
            <w:bottom w:w="0" w:type="dxa"/>
          </w:tblCellMar>
        </w:tblPrEx>
        <w:trPr>
          <w:jc w:val="center"/>
        </w:trPr>
        <w:tc>
          <w:tcPr>
            <w:tcW w:w="1571" w:type="dxa"/>
            <w:vAlign w:val="center"/>
          </w:tcPr>
          <w:p w:rsidR="00297CE6" w:rsidRPr="00AC257C" w:rsidRDefault="00297CE6" w:rsidP="002D3B7C">
            <w:pPr>
              <w:tabs>
                <w:tab w:val="left" w:pos="720"/>
                <w:tab w:val="left" w:pos="1080"/>
                <w:tab w:val="left" w:pos="1440"/>
              </w:tabs>
              <w:rPr>
                <w:b/>
                <w:sz w:val="20"/>
                <w:szCs w:val="20"/>
              </w:rPr>
            </w:pPr>
            <w:r w:rsidRPr="00AC257C">
              <w:rPr>
                <w:b/>
                <w:sz w:val="20"/>
                <w:szCs w:val="20"/>
              </w:rPr>
              <w:t>Topic</w:t>
            </w:r>
          </w:p>
        </w:tc>
        <w:tc>
          <w:tcPr>
            <w:tcW w:w="1472" w:type="dxa"/>
            <w:vAlign w:val="center"/>
          </w:tcPr>
          <w:p w:rsidR="00297CE6" w:rsidRPr="00AC257C" w:rsidRDefault="00297CE6" w:rsidP="002D3B7C">
            <w:pPr>
              <w:tabs>
                <w:tab w:val="left" w:pos="720"/>
                <w:tab w:val="left" w:pos="1080"/>
                <w:tab w:val="left" w:pos="1440"/>
              </w:tabs>
              <w:rPr>
                <w:b/>
                <w:sz w:val="20"/>
                <w:szCs w:val="20"/>
              </w:rPr>
            </w:pPr>
            <w:r w:rsidRPr="00AC257C">
              <w:rPr>
                <w:b/>
                <w:sz w:val="20"/>
                <w:szCs w:val="20"/>
              </w:rPr>
              <w:t>Question</w:t>
            </w:r>
          </w:p>
          <w:p w:rsidR="00297CE6" w:rsidRPr="00AC257C" w:rsidRDefault="00297CE6" w:rsidP="002D3B7C">
            <w:pPr>
              <w:tabs>
                <w:tab w:val="left" w:pos="720"/>
                <w:tab w:val="left" w:pos="1080"/>
                <w:tab w:val="left" w:pos="1440"/>
              </w:tabs>
              <w:rPr>
                <w:b/>
                <w:sz w:val="20"/>
                <w:szCs w:val="20"/>
              </w:rPr>
            </w:pPr>
            <w:r w:rsidRPr="00AC257C">
              <w:rPr>
                <w:b/>
                <w:sz w:val="20"/>
                <w:szCs w:val="20"/>
              </w:rPr>
              <w:t>Type</w:t>
            </w:r>
          </w:p>
        </w:tc>
        <w:tc>
          <w:tcPr>
            <w:tcW w:w="1880" w:type="dxa"/>
            <w:vAlign w:val="center"/>
          </w:tcPr>
          <w:p w:rsidR="00297CE6" w:rsidRPr="00AC257C" w:rsidRDefault="00297CE6" w:rsidP="002D3B7C">
            <w:pPr>
              <w:tabs>
                <w:tab w:val="left" w:pos="720"/>
                <w:tab w:val="left" w:pos="1080"/>
                <w:tab w:val="left" w:pos="1440"/>
              </w:tabs>
              <w:rPr>
                <w:b/>
                <w:sz w:val="20"/>
                <w:szCs w:val="20"/>
              </w:rPr>
            </w:pPr>
            <w:r w:rsidRPr="00AC257C">
              <w:rPr>
                <w:b/>
                <w:sz w:val="20"/>
                <w:szCs w:val="20"/>
              </w:rPr>
              <w:t>Factual</w:t>
            </w:r>
          </w:p>
        </w:tc>
        <w:tc>
          <w:tcPr>
            <w:tcW w:w="1761" w:type="dxa"/>
            <w:vAlign w:val="center"/>
          </w:tcPr>
          <w:p w:rsidR="00297CE6" w:rsidRPr="00AC257C" w:rsidRDefault="00297CE6" w:rsidP="002D3B7C">
            <w:pPr>
              <w:tabs>
                <w:tab w:val="left" w:pos="720"/>
                <w:tab w:val="left" w:pos="1080"/>
                <w:tab w:val="left" w:pos="1440"/>
              </w:tabs>
              <w:rPr>
                <w:b/>
                <w:sz w:val="20"/>
                <w:szCs w:val="20"/>
              </w:rPr>
            </w:pPr>
            <w:r w:rsidRPr="00AC257C">
              <w:rPr>
                <w:b/>
                <w:sz w:val="20"/>
                <w:szCs w:val="20"/>
              </w:rPr>
              <w:t>Conceptual</w:t>
            </w:r>
          </w:p>
        </w:tc>
        <w:tc>
          <w:tcPr>
            <w:tcW w:w="1783" w:type="dxa"/>
            <w:vAlign w:val="center"/>
          </w:tcPr>
          <w:p w:rsidR="00297CE6" w:rsidRPr="00AC257C" w:rsidRDefault="00520FFA" w:rsidP="002D3B7C">
            <w:pPr>
              <w:tabs>
                <w:tab w:val="left" w:pos="720"/>
                <w:tab w:val="left" w:pos="1080"/>
                <w:tab w:val="left" w:pos="1440"/>
              </w:tabs>
              <w:rPr>
                <w:b/>
                <w:sz w:val="20"/>
                <w:szCs w:val="20"/>
              </w:rPr>
            </w:pPr>
            <w:r>
              <w:rPr>
                <w:b/>
                <w:sz w:val="20"/>
                <w:szCs w:val="20"/>
              </w:rPr>
              <w:t>Application</w:t>
            </w:r>
          </w:p>
        </w:tc>
      </w:tr>
      <w:tr w:rsidR="00A93665" w:rsidRPr="003400B9" w:rsidTr="001975E1">
        <w:tblPrEx>
          <w:tblCellMar>
            <w:top w:w="0" w:type="dxa"/>
            <w:bottom w:w="0" w:type="dxa"/>
          </w:tblCellMar>
        </w:tblPrEx>
        <w:trPr>
          <w:cantSplit/>
          <w:trHeight w:val="377"/>
          <w:jc w:val="center"/>
        </w:trPr>
        <w:tc>
          <w:tcPr>
            <w:tcW w:w="1571" w:type="dxa"/>
            <w:vMerge w:val="restart"/>
          </w:tcPr>
          <w:p w:rsidR="00297CE6" w:rsidRPr="00AC257C" w:rsidRDefault="00297CE6" w:rsidP="002D3B7C">
            <w:pPr>
              <w:tabs>
                <w:tab w:val="left" w:pos="720"/>
                <w:tab w:val="left" w:pos="1080"/>
                <w:tab w:val="left" w:pos="1440"/>
              </w:tabs>
              <w:rPr>
                <w:sz w:val="20"/>
                <w:szCs w:val="20"/>
              </w:rPr>
            </w:pPr>
          </w:p>
          <w:p w:rsidR="00297CE6" w:rsidRPr="00AC257C" w:rsidRDefault="00297CE6" w:rsidP="002D3B7C">
            <w:pPr>
              <w:tabs>
                <w:tab w:val="left" w:pos="720"/>
                <w:tab w:val="left" w:pos="1080"/>
                <w:tab w:val="left" w:pos="1440"/>
              </w:tabs>
              <w:rPr>
                <w:sz w:val="20"/>
                <w:szCs w:val="20"/>
              </w:rPr>
            </w:pPr>
            <w:r w:rsidRPr="00AC257C">
              <w:rPr>
                <w:sz w:val="20"/>
                <w:szCs w:val="20"/>
              </w:rPr>
              <w:t>Introduction</w:t>
            </w:r>
          </w:p>
          <w:p w:rsidR="00297CE6" w:rsidRPr="00AC257C" w:rsidRDefault="00297CE6" w:rsidP="002D3B7C">
            <w:pPr>
              <w:tabs>
                <w:tab w:val="left" w:pos="720"/>
                <w:tab w:val="left" w:pos="1080"/>
                <w:tab w:val="left" w:pos="1440"/>
              </w:tabs>
              <w:rPr>
                <w:sz w:val="20"/>
                <w:szCs w:val="20"/>
              </w:rPr>
            </w:pPr>
          </w:p>
        </w:tc>
        <w:tc>
          <w:tcPr>
            <w:tcW w:w="1472" w:type="dxa"/>
          </w:tcPr>
          <w:p w:rsidR="00297CE6" w:rsidRPr="00AC257C" w:rsidRDefault="00297CE6" w:rsidP="002D3B7C">
            <w:pPr>
              <w:tabs>
                <w:tab w:val="left" w:pos="720"/>
                <w:tab w:val="left" w:pos="1080"/>
                <w:tab w:val="left" w:pos="1440"/>
              </w:tabs>
              <w:rPr>
                <w:sz w:val="20"/>
                <w:szCs w:val="20"/>
              </w:rPr>
            </w:pPr>
            <w:r w:rsidRPr="00AC257C">
              <w:rPr>
                <w:sz w:val="20"/>
                <w:szCs w:val="20"/>
              </w:rPr>
              <w:t>Multiple Choice</w:t>
            </w:r>
          </w:p>
        </w:tc>
        <w:tc>
          <w:tcPr>
            <w:tcW w:w="1880" w:type="dxa"/>
          </w:tcPr>
          <w:p w:rsidR="00297CE6" w:rsidRPr="00AC257C" w:rsidRDefault="00297CE6" w:rsidP="002D3B7C">
            <w:pPr>
              <w:tabs>
                <w:tab w:val="left" w:pos="720"/>
                <w:tab w:val="left" w:pos="1080"/>
                <w:tab w:val="left" w:pos="1440"/>
              </w:tabs>
              <w:rPr>
                <w:sz w:val="20"/>
                <w:szCs w:val="20"/>
              </w:rPr>
            </w:pPr>
          </w:p>
        </w:tc>
        <w:tc>
          <w:tcPr>
            <w:tcW w:w="1761" w:type="dxa"/>
          </w:tcPr>
          <w:p w:rsidR="00297CE6" w:rsidRPr="00520FFA" w:rsidRDefault="00A13058" w:rsidP="002D3B7C">
            <w:pPr>
              <w:tabs>
                <w:tab w:val="left" w:pos="720"/>
                <w:tab w:val="left" w:pos="1080"/>
                <w:tab w:val="left" w:pos="1440"/>
              </w:tabs>
              <w:rPr>
                <w:sz w:val="20"/>
                <w:szCs w:val="20"/>
              </w:rPr>
            </w:pPr>
            <w:r w:rsidRPr="00AC257C">
              <w:rPr>
                <w:sz w:val="20"/>
                <w:szCs w:val="20"/>
              </w:rPr>
              <w:t>1</w:t>
            </w:r>
          </w:p>
        </w:tc>
        <w:tc>
          <w:tcPr>
            <w:tcW w:w="1783" w:type="dxa"/>
          </w:tcPr>
          <w:p w:rsidR="00297CE6" w:rsidRPr="00520FFA" w:rsidRDefault="00297CE6" w:rsidP="002D3B7C">
            <w:pPr>
              <w:tabs>
                <w:tab w:val="left" w:pos="720"/>
                <w:tab w:val="left" w:pos="1080"/>
                <w:tab w:val="left" w:pos="1440"/>
              </w:tabs>
              <w:rPr>
                <w:sz w:val="20"/>
                <w:szCs w:val="20"/>
              </w:rPr>
            </w:pPr>
          </w:p>
        </w:tc>
      </w:tr>
      <w:tr w:rsidR="00A93665" w:rsidRPr="003400B9" w:rsidTr="001975E1">
        <w:tblPrEx>
          <w:tblCellMar>
            <w:top w:w="0" w:type="dxa"/>
            <w:bottom w:w="0" w:type="dxa"/>
          </w:tblCellMar>
        </w:tblPrEx>
        <w:trPr>
          <w:cantSplit/>
          <w:trHeight w:val="440"/>
          <w:jc w:val="center"/>
        </w:trPr>
        <w:tc>
          <w:tcPr>
            <w:tcW w:w="1571" w:type="dxa"/>
            <w:vMerge/>
          </w:tcPr>
          <w:p w:rsidR="00297CE6" w:rsidRPr="003400B9" w:rsidRDefault="00297CE6" w:rsidP="002D3B7C">
            <w:pPr>
              <w:tabs>
                <w:tab w:val="left" w:pos="720"/>
                <w:tab w:val="left" w:pos="1080"/>
                <w:tab w:val="left" w:pos="1440"/>
              </w:tabs>
              <w:rPr>
                <w:sz w:val="20"/>
                <w:szCs w:val="20"/>
              </w:rPr>
            </w:pPr>
          </w:p>
        </w:tc>
        <w:tc>
          <w:tcPr>
            <w:tcW w:w="1472" w:type="dxa"/>
          </w:tcPr>
          <w:p w:rsidR="00297CE6" w:rsidRPr="003400B9" w:rsidRDefault="00297CE6" w:rsidP="002D3B7C">
            <w:pPr>
              <w:tabs>
                <w:tab w:val="left" w:pos="720"/>
                <w:tab w:val="left" w:pos="1080"/>
                <w:tab w:val="left" w:pos="1440"/>
              </w:tabs>
              <w:rPr>
                <w:sz w:val="20"/>
                <w:szCs w:val="20"/>
              </w:rPr>
            </w:pPr>
            <w:r w:rsidRPr="003400B9">
              <w:rPr>
                <w:sz w:val="20"/>
                <w:szCs w:val="20"/>
              </w:rPr>
              <w:t>Essay</w:t>
            </w:r>
          </w:p>
        </w:tc>
        <w:tc>
          <w:tcPr>
            <w:tcW w:w="1880" w:type="dxa"/>
          </w:tcPr>
          <w:p w:rsidR="00297CE6" w:rsidRPr="003400B9" w:rsidRDefault="00297CE6" w:rsidP="002D3B7C">
            <w:pPr>
              <w:tabs>
                <w:tab w:val="left" w:pos="720"/>
                <w:tab w:val="left" w:pos="1080"/>
                <w:tab w:val="left" w:pos="1440"/>
              </w:tabs>
              <w:rPr>
                <w:sz w:val="20"/>
                <w:szCs w:val="20"/>
              </w:rPr>
            </w:pPr>
          </w:p>
        </w:tc>
        <w:tc>
          <w:tcPr>
            <w:tcW w:w="1761" w:type="dxa"/>
          </w:tcPr>
          <w:p w:rsidR="00297CE6" w:rsidRPr="003400B9" w:rsidRDefault="00297CE6" w:rsidP="002D3B7C">
            <w:pPr>
              <w:tabs>
                <w:tab w:val="left" w:pos="720"/>
                <w:tab w:val="left" w:pos="1080"/>
                <w:tab w:val="left" w:pos="1440"/>
              </w:tabs>
              <w:rPr>
                <w:sz w:val="20"/>
                <w:szCs w:val="20"/>
              </w:rPr>
            </w:pPr>
          </w:p>
        </w:tc>
        <w:tc>
          <w:tcPr>
            <w:tcW w:w="1783" w:type="dxa"/>
          </w:tcPr>
          <w:p w:rsidR="00297CE6" w:rsidRPr="003400B9" w:rsidRDefault="00297CE6" w:rsidP="002D3B7C">
            <w:pPr>
              <w:tabs>
                <w:tab w:val="left" w:pos="720"/>
                <w:tab w:val="left" w:pos="1080"/>
                <w:tab w:val="left" w:pos="1440"/>
              </w:tabs>
              <w:rPr>
                <w:sz w:val="20"/>
                <w:szCs w:val="20"/>
              </w:rPr>
            </w:pPr>
          </w:p>
        </w:tc>
      </w:tr>
      <w:tr w:rsidR="00A93665" w:rsidRPr="003400B9" w:rsidTr="001975E1">
        <w:tblPrEx>
          <w:tblCellMar>
            <w:top w:w="0" w:type="dxa"/>
            <w:bottom w:w="0" w:type="dxa"/>
          </w:tblCellMar>
        </w:tblPrEx>
        <w:trPr>
          <w:cantSplit/>
          <w:trHeight w:val="710"/>
          <w:jc w:val="center"/>
        </w:trPr>
        <w:tc>
          <w:tcPr>
            <w:tcW w:w="1571" w:type="dxa"/>
            <w:vMerge w:val="restart"/>
          </w:tcPr>
          <w:p w:rsidR="00297CE6" w:rsidRPr="003400B9" w:rsidRDefault="00297CE6" w:rsidP="002D3B7C">
            <w:pPr>
              <w:tabs>
                <w:tab w:val="left" w:pos="720"/>
                <w:tab w:val="left" w:pos="1080"/>
                <w:tab w:val="left" w:pos="1440"/>
              </w:tabs>
              <w:rPr>
                <w:sz w:val="20"/>
                <w:szCs w:val="20"/>
              </w:rPr>
            </w:pPr>
          </w:p>
          <w:p w:rsidR="00297CE6" w:rsidRPr="003400B9" w:rsidRDefault="005129BF" w:rsidP="002D3B7C">
            <w:pPr>
              <w:tabs>
                <w:tab w:val="left" w:pos="720"/>
                <w:tab w:val="left" w:pos="1080"/>
                <w:tab w:val="left" w:pos="1440"/>
              </w:tabs>
              <w:rPr>
                <w:sz w:val="20"/>
                <w:szCs w:val="20"/>
              </w:rPr>
            </w:pPr>
            <w:r w:rsidRPr="003400B9">
              <w:rPr>
                <w:sz w:val="20"/>
                <w:szCs w:val="20"/>
              </w:rPr>
              <w:t>Defining Social Psychology</w:t>
            </w:r>
          </w:p>
          <w:p w:rsidR="00297CE6" w:rsidRPr="003400B9" w:rsidRDefault="00297CE6" w:rsidP="002D3B7C">
            <w:pPr>
              <w:tabs>
                <w:tab w:val="left" w:pos="720"/>
                <w:tab w:val="left" w:pos="1080"/>
                <w:tab w:val="left" w:pos="1440"/>
              </w:tabs>
              <w:rPr>
                <w:sz w:val="20"/>
                <w:szCs w:val="20"/>
              </w:rPr>
            </w:pPr>
          </w:p>
        </w:tc>
        <w:tc>
          <w:tcPr>
            <w:tcW w:w="1472" w:type="dxa"/>
          </w:tcPr>
          <w:p w:rsidR="00297CE6" w:rsidRPr="003400B9" w:rsidRDefault="00297CE6" w:rsidP="002D3B7C">
            <w:pPr>
              <w:tabs>
                <w:tab w:val="left" w:pos="720"/>
                <w:tab w:val="left" w:pos="1080"/>
                <w:tab w:val="left" w:pos="1440"/>
              </w:tabs>
              <w:rPr>
                <w:sz w:val="20"/>
                <w:szCs w:val="20"/>
              </w:rPr>
            </w:pPr>
            <w:r w:rsidRPr="003400B9">
              <w:rPr>
                <w:sz w:val="20"/>
                <w:szCs w:val="20"/>
              </w:rPr>
              <w:t>Multiple Choice</w:t>
            </w:r>
          </w:p>
        </w:tc>
        <w:tc>
          <w:tcPr>
            <w:tcW w:w="1880" w:type="dxa"/>
          </w:tcPr>
          <w:p w:rsidR="00297CE6" w:rsidRPr="003400B9" w:rsidRDefault="00A13058" w:rsidP="003400B9">
            <w:pPr>
              <w:rPr>
                <w:sz w:val="20"/>
                <w:szCs w:val="20"/>
              </w:rPr>
            </w:pPr>
            <w:r w:rsidRPr="003400B9">
              <w:rPr>
                <w:sz w:val="20"/>
                <w:szCs w:val="20"/>
              </w:rPr>
              <w:t xml:space="preserve">2, 3, 11, 14, 27, 28, 29, 39, 49, 55 </w:t>
            </w:r>
          </w:p>
        </w:tc>
        <w:tc>
          <w:tcPr>
            <w:tcW w:w="1761" w:type="dxa"/>
          </w:tcPr>
          <w:p w:rsidR="00297CE6" w:rsidRPr="003400B9" w:rsidRDefault="00A13058" w:rsidP="003400B9">
            <w:pPr>
              <w:rPr>
                <w:sz w:val="20"/>
                <w:szCs w:val="20"/>
              </w:rPr>
            </w:pPr>
            <w:r w:rsidRPr="003400B9">
              <w:rPr>
                <w:sz w:val="20"/>
                <w:szCs w:val="20"/>
              </w:rPr>
              <w:t xml:space="preserve">10, 13, 16, 17, 18, 21, 22, 24, 30, 31, 32, 33, 34, 35, 40, 41, 42, 43, 50, 52, 53, 54 </w:t>
            </w:r>
          </w:p>
        </w:tc>
        <w:tc>
          <w:tcPr>
            <w:tcW w:w="1783" w:type="dxa"/>
          </w:tcPr>
          <w:p w:rsidR="00297CE6" w:rsidRPr="003400B9" w:rsidRDefault="00A13058" w:rsidP="003400B9">
            <w:pPr>
              <w:rPr>
                <w:sz w:val="20"/>
                <w:szCs w:val="20"/>
              </w:rPr>
            </w:pPr>
            <w:r w:rsidRPr="003400B9">
              <w:rPr>
                <w:sz w:val="20"/>
                <w:szCs w:val="20"/>
              </w:rPr>
              <w:t xml:space="preserve">4, 5, 6, 7, 8, 9, 12, 15, 19, 20, 23, 25, 26, 36, 37, 38, 44, 45, 46, 47, 48, 51 </w:t>
            </w:r>
          </w:p>
        </w:tc>
      </w:tr>
      <w:tr w:rsidR="00A93665" w:rsidRPr="003400B9" w:rsidTr="001975E1">
        <w:tblPrEx>
          <w:tblCellMar>
            <w:top w:w="0" w:type="dxa"/>
            <w:bottom w:w="0" w:type="dxa"/>
          </w:tblCellMar>
        </w:tblPrEx>
        <w:trPr>
          <w:cantSplit/>
          <w:trHeight w:val="472"/>
          <w:jc w:val="center"/>
        </w:trPr>
        <w:tc>
          <w:tcPr>
            <w:tcW w:w="1571" w:type="dxa"/>
            <w:vMerge/>
          </w:tcPr>
          <w:p w:rsidR="00297CE6" w:rsidRPr="003400B9" w:rsidRDefault="00297CE6" w:rsidP="002D3B7C">
            <w:pPr>
              <w:tabs>
                <w:tab w:val="left" w:pos="720"/>
                <w:tab w:val="left" w:pos="1080"/>
                <w:tab w:val="left" w:pos="1440"/>
              </w:tabs>
              <w:rPr>
                <w:sz w:val="20"/>
                <w:szCs w:val="20"/>
              </w:rPr>
            </w:pPr>
          </w:p>
        </w:tc>
        <w:tc>
          <w:tcPr>
            <w:tcW w:w="1472" w:type="dxa"/>
          </w:tcPr>
          <w:p w:rsidR="00297CE6" w:rsidRPr="003400B9" w:rsidRDefault="00297CE6" w:rsidP="002D3B7C">
            <w:pPr>
              <w:tabs>
                <w:tab w:val="left" w:pos="720"/>
                <w:tab w:val="left" w:pos="1080"/>
                <w:tab w:val="left" w:pos="1440"/>
              </w:tabs>
              <w:rPr>
                <w:sz w:val="20"/>
                <w:szCs w:val="20"/>
              </w:rPr>
            </w:pPr>
            <w:r w:rsidRPr="003400B9">
              <w:rPr>
                <w:sz w:val="20"/>
                <w:szCs w:val="20"/>
              </w:rPr>
              <w:t>Essay</w:t>
            </w:r>
          </w:p>
        </w:tc>
        <w:tc>
          <w:tcPr>
            <w:tcW w:w="1880" w:type="dxa"/>
          </w:tcPr>
          <w:p w:rsidR="00297CE6" w:rsidRPr="003400B9" w:rsidRDefault="00297CE6" w:rsidP="002D3B7C">
            <w:pPr>
              <w:tabs>
                <w:tab w:val="left" w:pos="720"/>
                <w:tab w:val="left" w:pos="1080"/>
                <w:tab w:val="left" w:pos="1440"/>
              </w:tabs>
              <w:rPr>
                <w:sz w:val="20"/>
                <w:szCs w:val="20"/>
              </w:rPr>
            </w:pPr>
          </w:p>
        </w:tc>
        <w:tc>
          <w:tcPr>
            <w:tcW w:w="1761" w:type="dxa"/>
          </w:tcPr>
          <w:p w:rsidR="00297CE6" w:rsidRPr="003400B9" w:rsidRDefault="007902DF" w:rsidP="002D3B7C">
            <w:pPr>
              <w:tabs>
                <w:tab w:val="left" w:pos="720"/>
                <w:tab w:val="left" w:pos="1080"/>
                <w:tab w:val="left" w:pos="1440"/>
              </w:tabs>
              <w:rPr>
                <w:sz w:val="20"/>
                <w:szCs w:val="20"/>
              </w:rPr>
            </w:pPr>
            <w:r w:rsidRPr="003400B9">
              <w:rPr>
                <w:sz w:val="20"/>
                <w:szCs w:val="20"/>
              </w:rPr>
              <w:t>173, 174, 177</w:t>
            </w:r>
          </w:p>
        </w:tc>
        <w:tc>
          <w:tcPr>
            <w:tcW w:w="1783" w:type="dxa"/>
          </w:tcPr>
          <w:p w:rsidR="00297CE6" w:rsidRPr="003400B9" w:rsidRDefault="007902DF" w:rsidP="002D3B7C">
            <w:pPr>
              <w:tabs>
                <w:tab w:val="left" w:pos="720"/>
                <w:tab w:val="left" w:pos="1080"/>
                <w:tab w:val="left" w:pos="1440"/>
              </w:tabs>
              <w:rPr>
                <w:sz w:val="20"/>
                <w:szCs w:val="20"/>
              </w:rPr>
            </w:pPr>
            <w:r w:rsidRPr="003400B9">
              <w:rPr>
                <w:sz w:val="20"/>
                <w:szCs w:val="20"/>
              </w:rPr>
              <w:t>175, 176</w:t>
            </w:r>
          </w:p>
        </w:tc>
      </w:tr>
      <w:tr w:rsidR="00A93665" w:rsidRPr="003400B9" w:rsidTr="001975E1">
        <w:tblPrEx>
          <w:tblCellMar>
            <w:top w:w="0" w:type="dxa"/>
            <w:bottom w:w="0" w:type="dxa"/>
          </w:tblCellMar>
        </w:tblPrEx>
        <w:trPr>
          <w:cantSplit/>
          <w:trHeight w:val="710"/>
          <w:jc w:val="center"/>
        </w:trPr>
        <w:tc>
          <w:tcPr>
            <w:tcW w:w="1571" w:type="dxa"/>
            <w:vMerge w:val="restart"/>
          </w:tcPr>
          <w:p w:rsidR="00297CE6" w:rsidRPr="003400B9" w:rsidRDefault="00297CE6" w:rsidP="002D3B7C">
            <w:pPr>
              <w:tabs>
                <w:tab w:val="left" w:pos="720"/>
                <w:tab w:val="left" w:pos="1080"/>
                <w:tab w:val="left" w:pos="1440"/>
              </w:tabs>
              <w:rPr>
                <w:sz w:val="20"/>
                <w:szCs w:val="20"/>
              </w:rPr>
            </w:pPr>
          </w:p>
          <w:p w:rsidR="00297CE6" w:rsidRPr="003400B9" w:rsidRDefault="00297CE6" w:rsidP="002D3B7C">
            <w:pPr>
              <w:tabs>
                <w:tab w:val="left" w:pos="720"/>
                <w:tab w:val="left" w:pos="1080"/>
                <w:tab w:val="left" w:pos="1440"/>
              </w:tabs>
              <w:rPr>
                <w:sz w:val="20"/>
                <w:szCs w:val="20"/>
              </w:rPr>
            </w:pPr>
            <w:r w:rsidRPr="003400B9">
              <w:rPr>
                <w:sz w:val="20"/>
                <w:szCs w:val="20"/>
              </w:rPr>
              <w:t>The Power of the Situation</w:t>
            </w:r>
          </w:p>
          <w:p w:rsidR="00297CE6" w:rsidRPr="003400B9" w:rsidRDefault="00297CE6" w:rsidP="002D3B7C">
            <w:pPr>
              <w:tabs>
                <w:tab w:val="left" w:pos="720"/>
                <w:tab w:val="left" w:pos="1080"/>
                <w:tab w:val="left" w:pos="1440"/>
              </w:tabs>
              <w:rPr>
                <w:sz w:val="20"/>
                <w:szCs w:val="20"/>
              </w:rPr>
            </w:pPr>
          </w:p>
        </w:tc>
        <w:tc>
          <w:tcPr>
            <w:tcW w:w="1472" w:type="dxa"/>
          </w:tcPr>
          <w:p w:rsidR="00297CE6" w:rsidRPr="003400B9" w:rsidRDefault="00297CE6" w:rsidP="002D3B7C">
            <w:pPr>
              <w:tabs>
                <w:tab w:val="left" w:pos="720"/>
                <w:tab w:val="left" w:pos="1080"/>
                <w:tab w:val="left" w:pos="1440"/>
              </w:tabs>
              <w:rPr>
                <w:sz w:val="20"/>
                <w:szCs w:val="20"/>
              </w:rPr>
            </w:pPr>
            <w:r w:rsidRPr="003400B9">
              <w:rPr>
                <w:sz w:val="20"/>
                <w:szCs w:val="20"/>
              </w:rPr>
              <w:t>Multiple Choice</w:t>
            </w:r>
          </w:p>
        </w:tc>
        <w:tc>
          <w:tcPr>
            <w:tcW w:w="1880" w:type="dxa"/>
          </w:tcPr>
          <w:p w:rsidR="00297CE6" w:rsidRPr="003400B9" w:rsidRDefault="00422441" w:rsidP="002D3B7C">
            <w:pPr>
              <w:tabs>
                <w:tab w:val="left" w:pos="720"/>
                <w:tab w:val="left" w:pos="1080"/>
                <w:tab w:val="left" w:pos="1440"/>
              </w:tabs>
              <w:rPr>
                <w:sz w:val="20"/>
                <w:szCs w:val="20"/>
              </w:rPr>
            </w:pPr>
            <w:r w:rsidRPr="003400B9">
              <w:rPr>
                <w:sz w:val="20"/>
                <w:szCs w:val="20"/>
              </w:rPr>
              <w:t xml:space="preserve">56, 58, 61, 62, 63, 65, 69, 70, 75, </w:t>
            </w:r>
            <w:r w:rsidR="00C60B1C" w:rsidRPr="003400B9">
              <w:rPr>
                <w:sz w:val="20"/>
                <w:szCs w:val="20"/>
              </w:rPr>
              <w:t>80, 85, 94, 97, 103, 104, 105, 106, 107, 110, 114</w:t>
            </w:r>
            <w:r w:rsidRPr="003400B9">
              <w:rPr>
                <w:sz w:val="20"/>
                <w:szCs w:val="20"/>
              </w:rPr>
              <w:t xml:space="preserve"> </w:t>
            </w:r>
          </w:p>
        </w:tc>
        <w:tc>
          <w:tcPr>
            <w:tcW w:w="1761" w:type="dxa"/>
          </w:tcPr>
          <w:p w:rsidR="00297CE6" w:rsidRPr="003400B9" w:rsidRDefault="00422441" w:rsidP="002D3B7C">
            <w:pPr>
              <w:tabs>
                <w:tab w:val="left" w:pos="720"/>
                <w:tab w:val="left" w:pos="1080"/>
                <w:tab w:val="left" w:pos="1440"/>
              </w:tabs>
              <w:rPr>
                <w:sz w:val="20"/>
                <w:szCs w:val="20"/>
              </w:rPr>
            </w:pPr>
            <w:r w:rsidRPr="003400B9">
              <w:rPr>
                <w:sz w:val="20"/>
                <w:szCs w:val="20"/>
              </w:rPr>
              <w:t>64, 67, 71,</w:t>
            </w:r>
            <w:r w:rsidR="00C60B1C" w:rsidRPr="003400B9">
              <w:rPr>
                <w:sz w:val="20"/>
                <w:szCs w:val="20"/>
              </w:rPr>
              <w:t xml:space="preserve"> 77, 78, 83, 84, 88, 90, 100, 101, 102, 108, 109, 115</w:t>
            </w:r>
          </w:p>
        </w:tc>
        <w:tc>
          <w:tcPr>
            <w:tcW w:w="1783" w:type="dxa"/>
          </w:tcPr>
          <w:p w:rsidR="00297CE6" w:rsidRPr="003400B9" w:rsidRDefault="00422441" w:rsidP="00520FFA">
            <w:pPr>
              <w:tabs>
                <w:tab w:val="left" w:pos="720"/>
                <w:tab w:val="left" w:pos="1080"/>
                <w:tab w:val="left" w:pos="1440"/>
              </w:tabs>
              <w:rPr>
                <w:sz w:val="20"/>
                <w:szCs w:val="20"/>
              </w:rPr>
            </w:pPr>
            <w:r w:rsidRPr="003400B9">
              <w:rPr>
                <w:sz w:val="20"/>
                <w:szCs w:val="20"/>
              </w:rPr>
              <w:t>57, 59, 60, 66, 68, 72, 73, 74</w:t>
            </w:r>
            <w:r w:rsidR="00C60B1C" w:rsidRPr="003400B9">
              <w:rPr>
                <w:sz w:val="20"/>
                <w:szCs w:val="20"/>
              </w:rPr>
              <w:t>, 76, 79, 81, 82, 86, 87, 89, 91, 92, 93, 95, 96, 98, 99, 111, 112, 113, 116</w:t>
            </w:r>
          </w:p>
        </w:tc>
      </w:tr>
      <w:tr w:rsidR="00A93665" w:rsidRPr="003400B9" w:rsidTr="001975E1">
        <w:tblPrEx>
          <w:tblCellMar>
            <w:top w:w="0" w:type="dxa"/>
            <w:bottom w:w="0" w:type="dxa"/>
          </w:tblCellMar>
        </w:tblPrEx>
        <w:trPr>
          <w:cantSplit/>
          <w:trHeight w:val="472"/>
          <w:jc w:val="center"/>
        </w:trPr>
        <w:tc>
          <w:tcPr>
            <w:tcW w:w="1571" w:type="dxa"/>
            <w:vMerge/>
          </w:tcPr>
          <w:p w:rsidR="00297CE6" w:rsidRPr="003400B9" w:rsidRDefault="00297CE6" w:rsidP="002D3B7C">
            <w:pPr>
              <w:tabs>
                <w:tab w:val="left" w:pos="720"/>
                <w:tab w:val="left" w:pos="1080"/>
                <w:tab w:val="left" w:pos="1440"/>
              </w:tabs>
              <w:rPr>
                <w:sz w:val="20"/>
                <w:szCs w:val="20"/>
              </w:rPr>
            </w:pPr>
          </w:p>
        </w:tc>
        <w:tc>
          <w:tcPr>
            <w:tcW w:w="1472" w:type="dxa"/>
          </w:tcPr>
          <w:p w:rsidR="00297CE6" w:rsidRPr="003400B9" w:rsidRDefault="00297CE6" w:rsidP="002D3B7C">
            <w:pPr>
              <w:tabs>
                <w:tab w:val="left" w:pos="720"/>
                <w:tab w:val="left" w:pos="1080"/>
                <w:tab w:val="left" w:pos="1440"/>
              </w:tabs>
              <w:rPr>
                <w:sz w:val="20"/>
                <w:szCs w:val="20"/>
              </w:rPr>
            </w:pPr>
            <w:r w:rsidRPr="003400B9">
              <w:rPr>
                <w:sz w:val="20"/>
                <w:szCs w:val="20"/>
              </w:rPr>
              <w:t>Essay</w:t>
            </w:r>
          </w:p>
        </w:tc>
        <w:tc>
          <w:tcPr>
            <w:tcW w:w="1880" w:type="dxa"/>
          </w:tcPr>
          <w:p w:rsidR="00297CE6" w:rsidRPr="003400B9" w:rsidRDefault="007902DF" w:rsidP="002D3B7C">
            <w:pPr>
              <w:tabs>
                <w:tab w:val="left" w:pos="720"/>
                <w:tab w:val="left" w:pos="1080"/>
                <w:tab w:val="left" w:pos="1440"/>
              </w:tabs>
              <w:rPr>
                <w:sz w:val="20"/>
                <w:szCs w:val="20"/>
              </w:rPr>
            </w:pPr>
            <w:r w:rsidRPr="003400B9">
              <w:rPr>
                <w:sz w:val="20"/>
                <w:szCs w:val="20"/>
              </w:rPr>
              <w:t>178</w:t>
            </w:r>
          </w:p>
        </w:tc>
        <w:tc>
          <w:tcPr>
            <w:tcW w:w="1761" w:type="dxa"/>
          </w:tcPr>
          <w:p w:rsidR="00297CE6" w:rsidRPr="003400B9" w:rsidRDefault="007902DF" w:rsidP="002D3B7C">
            <w:pPr>
              <w:tabs>
                <w:tab w:val="left" w:pos="720"/>
                <w:tab w:val="left" w:pos="1080"/>
                <w:tab w:val="left" w:pos="1440"/>
              </w:tabs>
              <w:rPr>
                <w:sz w:val="20"/>
                <w:szCs w:val="20"/>
              </w:rPr>
            </w:pPr>
            <w:r w:rsidRPr="003400B9">
              <w:rPr>
                <w:sz w:val="20"/>
                <w:szCs w:val="20"/>
              </w:rPr>
              <w:t>179, 180</w:t>
            </w:r>
          </w:p>
        </w:tc>
        <w:tc>
          <w:tcPr>
            <w:tcW w:w="1783" w:type="dxa"/>
          </w:tcPr>
          <w:p w:rsidR="00297CE6" w:rsidRPr="003400B9" w:rsidRDefault="00297CE6" w:rsidP="002D3B7C">
            <w:pPr>
              <w:tabs>
                <w:tab w:val="left" w:pos="720"/>
                <w:tab w:val="left" w:pos="1080"/>
                <w:tab w:val="left" w:pos="1440"/>
              </w:tabs>
              <w:rPr>
                <w:sz w:val="20"/>
                <w:szCs w:val="20"/>
              </w:rPr>
            </w:pPr>
          </w:p>
        </w:tc>
      </w:tr>
      <w:tr w:rsidR="004B5750" w:rsidRPr="003400B9" w:rsidTr="001975E1">
        <w:tblPrEx>
          <w:tblCellMar>
            <w:top w:w="0" w:type="dxa"/>
            <w:bottom w:w="0" w:type="dxa"/>
          </w:tblCellMar>
        </w:tblPrEx>
        <w:trPr>
          <w:cantSplit/>
          <w:trHeight w:val="665"/>
          <w:jc w:val="center"/>
        </w:trPr>
        <w:tc>
          <w:tcPr>
            <w:tcW w:w="1571" w:type="dxa"/>
            <w:vMerge w:val="restart"/>
          </w:tcPr>
          <w:p w:rsidR="004B5750" w:rsidRPr="003400B9" w:rsidRDefault="004B5750" w:rsidP="002D3B7C">
            <w:pPr>
              <w:tabs>
                <w:tab w:val="left" w:pos="720"/>
                <w:tab w:val="left" w:pos="1080"/>
                <w:tab w:val="left" w:pos="1440"/>
              </w:tabs>
              <w:rPr>
                <w:sz w:val="20"/>
                <w:szCs w:val="20"/>
              </w:rPr>
            </w:pPr>
          </w:p>
          <w:p w:rsidR="004B5750" w:rsidRPr="003400B9" w:rsidRDefault="004B5750" w:rsidP="002D3B7C">
            <w:pPr>
              <w:tabs>
                <w:tab w:val="left" w:pos="720"/>
                <w:tab w:val="left" w:pos="1080"/>
                <w:tab w:val="left" w:pos="1440"/>
              </w:tabs>
              <w:rPr>
                <w:sz w:val="20"/>
                <w:szCs w:val="20"/>
              </w:rPr>
            </w:pPr>
            <w:r w:rsidRPr="003400B9">
              <w:rPr>
                <w:sz w:val="20"/>
                <w:szCs w:val="20"/>
              </w:rPr>
              <w:t>Where Construals Come From: Basic Human Motives</w:t>
            </w:r>
          </w:p>
          <w:p w:rsidR="004B5750" w:rsidRPr="003400B9" w:rsidRDefault="004B5750" w:rsidP="002D3B7C">
            <w:pPr>
              <w:tabs>
                <w:tab w:val="left" w:pos="720"/>
                <w:tab w:val="left" w:pos="1080"/>
                <w:tab w:val="left" w:pos="1440"/>
              </w:tabs>
              <w:rPr>
                <w:sz w:val="20"/>
                <w:szCs w:val="20"/>
              </w:rPr>
            </w:pPr>
            <w:r w:rsidRPr="003400B9">
              <w:rPr>
                <w:sz w:val="20"/>
                <w:szCs w:val="20"/>
              </w:rPr>
              <w:t>15–19</w:t>
            </w:r>
          </w:p>
          <w:p w:rsidR="004B5750" w:rsidRPr="003400B9" w:rsidRDefault="004B5750" w:rsidP="002D3B7C">
            <w:pPr>
              <w:tabs>
                <w:tab w:val="left" w:pos="720"/>
                <w:tab w:val="left" w:pos="1080"/>
                <w:tab w:val="left" w:pos="1440"/>
              </w:tabs>
              <w:rPr>
                <w:sz w:val="20"/>
                <w:szCs w:val="20"/>
              </w:rPr>
            </w:pPr>
          </w:p>
        </w:tc>
        <w:tc>
          <w:tcPr>
            <w:tcW w:w="1472" w:type="dxa"/>
          </w:tcPr>
          <w:p w:rsidR="004B5750" w:rsidRPr="003400B9" w:rsidRDefault="004B5750" w:rsidP="002D3B7C">
            <w:pPr>
              <w:tabs>
                <w:tab w:val="left" w:pos="720"/>
                <w:tab w:val="left" w:pos="1080"/>
                <w:tab w:val="left" w:pos="1440"/>
              </w:tabs>
              <w:rPr>
                <w:sz w:val="20"/>
                <w:szCs w:val="20"/>
              </w:rPr>
            </w:pPr>
            <w:r w:rsidRPr="003400B9">
              <w:rPr>
                <w:sz w:val="20"/>
                <w:szCs w:val="20"/>
              </w:rPr>
              <w:t>Multiple Choice</w:t>
            </w:r>
          </w:p>
        </w:tc>
        <w:tc>
          <w:tcPr>
            <w:tcW w:w="1880" w:type="dxa"/>
          </w:tcPr>
          <w:p w:rsidR="004B5750" w:rsidRPr="003400B9" w:rsidRDefault="004B5750" w:rsidP="002D3B7C">
            <w:pPr>
              <w:tabs>
                <w:tab w:val="left" w:pos="720"/>
                <w:tab w:val="left" w:pos="1080"/>
                <w:tab w:val="left" w:pos="1440"/>
              </w:tabs>
              <w:rPr>
                <w:sz w:val="20"/>
                <w:szCs w:val="20"/>
              </w:rPr>
            </w:pPr>
            <w:r w:rsidRPr="003400B9">
              <w:rPr>
                <w:sz w:val="20"/>
                <w:szCs w:val="20"/>
              </w:rPr>
              <w:t xml:space="preserve">117, 119, 123, 125, 126, 127, </w:t>
            </w:r>
            <w:r w:rsidR="002A4676" w:rsidRPr="003400B9">
              <w:rPr>
                <w:sz w:val="20"/>
                <w:szCs w:val="20"/>
              </w:rPr>
              <w:t>139, 147, 148, 152, 158, 165, 166</w:t>
            </w:r>
          </w:p>
        </w:tc>
        <w:tc>
          <w:tcPr>
            <w:tcW w:w="1761" w:type="dxa"/>
          </w:tcPr>
          <w:p w:rsidR="004B5750" w:rsidRPr="003400B9" w:rsidRDefault="004B5750" w:rsidP="002D3B7C">
            <w:pPr>
              <w:tabs>
                <w:tab w:val="left" w:pos="720"/>
                <w:tab w:val="left" w:pos="1080"/>
                <w:tab w:val="left" w:pos="1440"/>
              </w:tabs>
              <w:rPr>
                <w:sz w:val="20"/>
                <w:szCs w:val="20"/>
              </w:rPr>
            </w:pPr>
            <w:r w:rsidRPr="003400B9">
              <w:rPr>
                <w:sz w:val="20"/>
                <w:szCs w:val="20"/>
              </w:rPr>
              <w:t>120,</w:t>
            </w:r>
            <w:r w:rsidR="002A4676" w:rsidRPr="003400B9">
              <w:rPr>
                <w:sz w:val="20"/>
                <w:szCs w:val="20"/>
              </w:rPr>
              <w:t xml:space="preserve"> 132, 133, 138, 141, 142, 143, 145, 146, 149, 150, 151, 154, 155, 157, 160, 161, 162, 167, 168</w:t>
            </w:r>
          </w:p>
        </w:tc>
        <w:tc>
          <w:tcPr>
            <w:tcW w:w="1783" w:type="dxa"/>
          </w:tcPr>
          <w:p w:rsidR="004B5750" w:rsidRPr="003400B9" w:rsidRDefault="004B5750" w:rsidP="002D3B7C">
            <w:pPr>
              <w:tabs>
                <w:tab w:val="left" w:pos="720"/>
                <w:tab w:val="left" w:pos="1080"/>
                <w:tab w:val="left" w:pos="1440"/>
              </w:tabs>
              <w:rPr>
                <w:sz w:val="20"/>
                <w:szCs w:val="20"/>
              </w:rPr>
            </w:pPr>
            <w:r w:rsidRPr="003400B9">
              <w:rPr>
                <w:sz w:val="20"/>
                <w:szCs w:val="20"/>
              </w:rPr>
              <w:t>118, 121, 122, 124, 128, 129,</w:t>
            </w:r>
            <w:r w:rsidR="002A4676" w:rsidRPr="003400B9">
              <w:rPr>
                <w:sz w:val="20"/>
                <w:szCs w:val="20"/>
              </w:rPr>
              <w:t>130, 131, 134, 135, 136, 137, 140, 144, 153, 156, 159, 163, 164, 170</w:t>
            </w:r>
          </w:p>
        </w:tc>
      </w:tr>
      <w:tr w:rsidR="004B5750" w:rsidRPr="003400B9" w:rsidTr="001975E1">
        <w:tblPrEx>
          <w:tblCellMar>
            <w:top w:w="0" w:type="dxa"/>
            <w:bottom w:w="0" w:type="dxa"/>
          </w:tblCellMar>
        </w:tblPrEx>
        <w:trPr>
          <w:cantSplit/>
          <w:trHeight w:val="440"/>
          <w:jc w:val="center"/>
        </w:trPr>
        <w:tc>
          <w:tcPr>
            <w:tcW w:w="1571" w:type="dxa"/>
            <w:vMerge/>
          </w:tcPr>
          <w:p w:rsidR="004B5750" w:rsidRPr="003400B9" w:rsidRDefault="004B5750" w:rsidP="002D3B7C">
            <w:pPr>
              <w:tabs>
                <w:tab w:val="left" w:pos="720"/>
                <w:tab w:val="left" w:pos="1080"/>
                <w:tab w:val="left" w:pos="1440"/>
              </w:tabs>
              <w:rPr>
                <w:sz w:val="20"/>
                <w:szCs w:val="20"/>
              </w:rPr>
            </w:pPr>
          </w:p>
        </w:tc>
        <w:tc>
          <w:tcPr>
            <w:tcW w:w="1472" w:type="dxa"/>
          </w:tcPr>
          <w:p w:rsidR="004B5750" w:rsidRPr="003400B9" w:rsidRDefault="004B5750" w:rsidP="002D3B7C">
            <w:pPr>
              <w:tabs>
                <w:tab w:val="left" w:pos="720"/>
                <w:tab w:val="left" w:pos="1080"/>
                <w:tab w:val="left" w:pos="1440"/>
              </w:tabs>
              <w:rPr>
                <w:sz w:val="20"/>
                <w:szCs w:val="20"/>
              </w:rPr>
            </w:pPr>
            <w:r w:rsidRPr="003400B9">
              <w:rPr>
                <w:sz w:val="20"/>
                <w:szCs w:val="20"/>
              </w:rPr>
              <w:t>Essay</w:t>
            </w:r>
          </w:p>
        </w:tc>
        <w:tc>
          <w:tcPr>
            <w:tcW w:w="1880" w:type="dxa"/>
          </w:tcPr>
          <w:p w:rsidR="004B5750" w:rsidRPr="003400B9" w:rsidRDefault="007902DF" w:rsidP="002D3B7C">
            <w:pPr>
              <w:tabs>
                <w:tab w:val="left" w:pos="720"/>
                <w:tab w:val="left" w:pos="1080"/>
                <w:tab w:val="left" w:pos="1440"/>
              </w:tabs>
              <w:rPr>
                <w:sz w:val="20"/>
                <w:szCs w:val="20"/>
              </w:rPr>
            </w:pPr>
            <w:r w:rsidRPr="003400B9">
              <w:rPr>
                <w:sz w:val="20"/>
                <w:szCs w:val="20"/>
              </w:rPr>
              <w:t>184</w:t>
            </w:r>
          </w:p>
        </w:tc>
        <w:tc>
          <w:tcPr>
            <w:tcW w:w="1761" w:type="dxa"/>
          </w:tcPr>
          <w:p w:rsidR="004B5750" w:rsidRPr="003400B9" w:rsidRDefault="007902DF" w:rsidP="002D3B7C">
            <w:pPr>
              <w:tabs>
                <w:tab w:val="left" w:pos="720"/>
                <w:tab w:val="left" w:pos="1080"/>
                <w:tab w:val="left" w:pos="1440"/>
              </w:tabs>
              <w:rPr>
                <w:sz w:val="20"/>
                <w:szCs w:val="20"/>
              </w:rPr>
            </w:pPr>
            <w:r w:rsidRPr="003400B9">
              <w:rPr>
                <w:sz w:val="20"/>
                <w:szCs w:val="20"/>
              </w:rPr>
              <w:t>182</w:t>
            </w:r>
          </w:p>
        </w:tc>
        <w:tc>
          <w:tcPr>
            <w:tcW w:w="1783" w:type="dxa"/>
          </w:tcPr>
          <w:p w:rsidR="004B5750" w:rsidRPr="003400B9" w:rsidRDefault="007902DF" w:rsidP="002D3B7C">
            <w:pPr>
              <w:tabs>
                <w:tab w:val="left" w:pos="720"/>
                <w:tab w:val="left" w:pos="1080"/>
                <w:tab w:val="left" w:pos="1440"/>
              </w:tabs>
              <w:rPr>
                <w:sz w:val="20"/>
                <w:szCs w:val="20"/>
              </w:rPr>
            </w:pPr>
            <w:r w:rsidRPr="003400B9">
              <w:rPr>
                <w:sz w:val="20"/>
                <w:szCs w:val="20"/>
              </w:rPr>
              <w:t>181, 183</w:t>
            </w:r>
          </w:p>
        </w:tc>
      </w:tr>
      <w:tr w:rsidR="004B5750" w:rsidRPr="003400B9" w:rsidTr="001975E1">
        <w:tblPrEx>
          <w:tblCellMar>
            <w:top w:w="0" w:type="dxa"/>
            <w:bottom w:w="0" w:type="dxa"/>
          </w:tblCellMar>
        </w:tblPrEx>
        <w:trPr>
          <w:cantSplit/>
          <w:trHeight w:val="440"/>
          <w:jc w:val="center"/>
        </w:trPr>
        <w:tc>
          <w:tcPr>
            <w:tcW w:w="1571" w:type="dxa"/>
            <w:vMerge w:val="restart"/>
          </w:tcPr>
          <w:p w:rsidR="004B5750" w:rsidRPr="003400B9" w:rsidRDefault="00424433" w:rsidP="002D3B7C">
            <w:pPr>
              <w:tabs>
                <w:tab w:val="left" w:pos="720"/>
                <w:tab w:val="left" w:pos="1080"/>
                <w:tab w:val="left" w:pos="1440"/>
              </w:tabs>
              <w:rPr>
                <w:sz w:val="20"/>
                <w:szCs w:val="20"/>
              </w:rPr>
            </w:pPr>
            <w:ins w:id="0" w:author="DELETHA HARDIN" w:date="2015-06-02T16:12:00Z">
              <w:r>
                <w:rPr>
                  <w:sz w:val="20"/>
                  <w:szCs w:val="20"/>
                </w:rPr>
                <w:br/>
              </w:r>
            </w:ins>
            <w:r w:rsidR="004B5750" w:rsidRPr="003400B9">
              <w:rPr>
                <w:sz w:val="20"/>
                <w:szCs w:val="20"/>
              </w:rPr>
              <w:t>Summary</w:t>
            </w:r>
          </w:p>
        </w:tc>
        <w:tc>
          <w:tcPr>
            <w:tcW w:w="1472" w:type="dxa"/>
          </w:tcPr>
          <w:p w:rsidR="004B5750" w:rsidRPr="003400B9" w:rsidRDefault="004B5750" w:rsidP="002D3B7C">
            <w:pPr>
              <w:tabs>
                <w:tab w:val="left" w:pos="720"/>
                <w:tab w:val="left" w:pos="1080"/>
                <w:tab w:val="left" w:pos="1440"/>
              </w:tabs>
              <w:rPr>
                <w:sz w:val="20"/>
                <w:szCs w:val="20"/>
              </w:rPr>
            </w:pPr>
            <w:r w:rsidRPr="003400B9">
              <w:rPr>
                <w:sz w:val="20"/>
                <w:szCs w:val="20"/>
              </w:rPr>
              <w:t>Multiple Choice</w:t>
            </w:r>
          </w:p>
        </w:tc>
        <w:tc>
          <w:tcPr>
            <w:tcW w:w="1880" w:type="dxa"/>
          </w:tcPr>
          <w:p w:rsidR="004B5750" w:rsidRPr="003400B9" w:rsidRDefault="002A4676" w:rsidP="002D3B7C">
            <w:pPr>
              <w:tabs>
                <w:tab w:val="left" w:pos="720"/>
                <w:tab w:val="left" w:pos="1080"/>
                <w:tab w:val="left" w:pos="1440"/>
              </w:tabs>
              <w:rPr>
                <w:sz w:val="20"/>
                <w:szCs w:val="20"/>
              </w:rPr>
            </w:pPr>
            <w:r w:rsidRPr="003400B9">
              <w:rPr>
                <w:sz w:val="20"/>
                <w:szCs w:val="20"/>
              </w:rPr>
              <w:t>169</w:t>
            </w:r>
          </w:p>
        </w:tc>
        <w:tc>
          <w:tcPr>
            <w:tcW w:w="1761" w:type="dxa"/>
          </w:tcPr>
          <w:p w:rsidR="004B5750" w:rsidRPr="003400B9" w:rsidRDefault="002A4676" w:rsidP="002D3B7C">
            <w:pPr>
              <w:tabs>
                <w:tab w:val="left" w:pos="720"/>
                <w:tab w:val="left" w:pos="1080"/>
                <w:tab w:val="left" w:pos="1440"/>
              </w:tabs>
              <w:rPr>
                <w:sz w:val="20"/>
                <w:szCs w:val="20"/>
              </w:rPr>
            </w:pPr>
            <w:r w:rsidRPr="003400B9">
              <w:rPr>
                <w:sz w:val="20"/>
                <w:szCs w:val="20"/>
              </w:rPr>
              <w:t>171, 172</w:t>
            </w:r>
          </w:p>
        </w:tc>
        <w:tc>
          <w:tcPr>
            <w:tcW w:w="1783" w:type="dxa"/>
          </w:tcPr>
          <w:p w:rsidR="004B5750" w:rsidRPr="003400B9" w:rsidRDefault="004B5750" w:rsidP="002D3B7C">
            <w:pPr>
              <w:tabs>
                <w:tab w:val="left" w:pos="720"/>
                <w:tab w:val="left" w:pos="1080"/>
                <w:tab w:val="left" w:pos="1440"/>
              </w:tabs>
              <w:rPr>
                <w:sz w:val="20"/>
                <w:szCs w:val="20"/>
              </w:rPr>
            </w:pPr>
          </w:p>
        </w:tc>
      </w:tr>
      <w:tr w:rsidR="004B5750" w:rsidRPr="003400B9" w:rsidTr="001975E1">
        <w:tblPrEx>
          <w:tblCellMar>
            <w:top w:w="0" w:type="dxa"/>
            <w:bottom w:w="0" w:type="dxa"/>
          </w:tblCellMar>
        </w:tblPrEx>
        <w:trPr>
          <w:cantSplit/>
          <w:trHeight w:val="440"/>
          <w:jc w:val="center"/>
        </w:trPr>
        <w:tc>
          <w:tcPr>
            <w:tcW w:w="1571" w:type="dxa"/>
            <w:vMerge/>
          </w:tcPr>
          <w:p w:rsidR="004B5750" w:rsidRPr="003400B9" w:rsidRDefault="004B5750" w:rsidP="002D3B7C">
            <w:pPr>
              <w:tabs>
                <w:tab w:val="left" w:pos="720"/>
                <w:tab w:val="left" w:pos="1080"/>
                <w:tab w:val="left" w:pos="1440"/>
              </w:tabs>
              <w:rPr>
                <w:sz w:val="20"/>
                <w:szCs w:val="20"/>
              </w:rPr>
            </w:pPr>
          </w:p>
        </w:tc>
        <w:tc>
          <w:tcPr>
            <w:tcW w:w="1472" w:type="dxa"/>
          </w:tcPr>
          <w:p w:rsidR="004B5750" w:rsidRPr="003400B9" w:rsidRDefault="004B5750" w:rsidP="002D3B7C">
            <w:pPr>
              <w:tabs>
                <w:tab w:val="left" w:pos="720"/>
                <w:tab w:val="left" w:pos="1080"/>
                <w:tab w:val="left" w:pos="1440"/>
              </w:tabs>
              <w:rPr>
                <w:sz w:val="20"/>
                <w:szCs w:val="20"/>
              </w:rPr>
            </w:pPr>
            <w:r w:rsidRPr="003400B9">
              <w:rPr>
                <w:sz w:val="20"/>
                <w:szCs w:val="20"/>
              </w:rPr>
              <w:t>Essay</w:t>
            </w:r>
          </w:p>
        </w:tc>
        <w:tc>
          <w:tcPr>
            <w:tcW w:w="1880" w:type="dxa"/>
          </w:tcPr>
          <w:p w:rsidR="004B5750" w:rsidRPr="003400B9" w:rsidRDefault="004B5750" w:rsidP="002D3B7C">
            <w:pPr>
              <w:tabs>
                <w:tab w:val="left" w:pos="720"/>
                <w:tab w:val="left" w:pos="1080"/>
                <w:tab w:val="left" w:pos="1440"/>
              </w:tabs>
              <w:rPr>
                <w:sz w:val="20"/>
                <w:szCs w:val="20"/>
              </w:rPr>
            </w:pPr>
          </w:p>
        </w:tc>
        <w:tc>
          <w:tcPr>
            <w:tcW w:w="1761" w:type="dxa"/>
          </w:tcPr>
          <w:p w:rsidR="004B5750" w:rsidRPr="003400B9" w:rsidRDefault="004B5750" w:rsidP="002D3B7C">
            <w:pPr>
              <w:tabs>
                <w:tab w:val="left" w:pos="720"/>
                <w:tab w:val="left" w:pos="1080"/>
                <w:tab w:val="left" w:pos="1440"/>
              </w:tabs>
              <w:rPr>
                <w:sz w:val="20"/>
                <w:szCs w:val="20"/>
              </w:rPr>
            </w:pPr>
          </w:p>
        </w:tc>
        <w:tc>
          <w:tcPr>
            <w:tcW w:w="1783" w:type="dxa"/>
          </w:tcPr>
          <w:p w:rsidR="004B5750" w:rsidRPr="003400B9" w:rsidRDefault="004B5750" w:rsidP="002D3B7C">
            <w:pPr>
              <w:tabs>
                <w:tab w:val="left" w:pos="720"/>
                <w:tab w:val="left" w:pos="1080"/>
                <w:tab w:val="left" w:pos="1440"/>
              </w:tabs>
              <w:rPr>
                <w:sz w:val="20"/>
                <w:szCs w:val="20"/>
              </w:rPr>
            </w:pPr>
          </w:p>
        </w:tc>
      </w:tr>
    </w:tbl>
    <w:p w:rsidR="00297CE6" w:rsidRPr="003400B9" w:rsidRDefault="00297CE6" w:rsidP="002D3B7C">
      <w:pPr>
        <w:tabs>
          <w:tab w:val="left" w:pos="720"/>
          <w:tab w:val="left" w:pos="1080"/>
          <w:tab w:val="left" w:pos="1440"/>
        </w:tabs>
        <w:ind w:left="720" w:hanging="720"/>
        <w:rPr>
          <w:sz w:val="20"/>
          <w:szCs w:val="20"/>
        </w:rPr>
      </w:pPr>
    </w:p>
    <w:p w:rsidR="005D0D86" w:rsidRPr="00AC257C" w:rsidRDefault="00297CE6" w:rsidP="002D3B7C">
      <w:pPr>
        <w:widowControl w:val="0"/>
        <w:tabs>
          <w:tab w:val="left" w:pos="720"/>
          <w:tab w:val="left" w:pos="1080"/>
          <w:tab w:val="left" w:pos="1440"/>
        </w:tabs>
        <w:ind w:left="720" w:hanging="720"/>
        <w:rPr>
          <w:b/>
          <w:snapToGrid w:val="0"/>
          <w:sz w:val="20"/>
          <w:szCs w:val="20"/>
        </w:rPr>
      </w:pPr>
      <w:r w:rsidRPr="003400B9">
        <w:rPr>
          <w:rFonts w:eastAsia="Arial Unicode MS"/>
          <w:sz w:val="20"/>
          <w:szCs w:val="20"/>
        </w:rPr>
        <w:br w:type="page"/>
      </w:r>
      <w:r w:rsidRPr="003400B9">
        <w:rPr>
          <w:b/>
          <w:snapToGrid w:val="0"/>
          <w:sz w:val="20"/>
          <w:szCs w:val="20"/>
        </w:rPr>
        <w:t>____________________________________</w:t>
      </w:r>
      <w:r w:rsidR="003E2C86" w:rsidRPr="003400B9">
        <w:rPr>
          <w:b/>
          <w:snapToGrid w:val="0"/>
          <w:sz w:val="20"/>
          <w:szCs w:val="20"/>
        </w:rPr>
        <w:t>_______________________________________</w:t>
      </w:r>
      <w:r w:rsidRPr="003400B9">
        <w:rPr>
          <w:b/>
          <w:snapToGrid w:val="0"/>
          <w:sz w:val="20"/>
          <w:szCs w:val="20"/>
        </w:rPr>
        <w:t>__________________</w:t>
      </w:r>
      <w:r w:rsidR="001A3021" w:rsidRPr="00AC257C">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46990</wp:posOffset>
                </wp:positionH>
                <wp:positionV relativeFrom="paragraph">
                  <wp:posOffset>2540</wp:posOffset>
                </wp:positionV>
                <wp:extent cx="5880735" cy="449580"/>
                <wp:effectExtent l="8890" t="12065" r="6350" b="508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449580"/>
                        </a:xfrm>
                        <a:prstGeom prst="rect">
                          <a:avLst/>
                        </a:prstGeom>
                        <a:solidFill>
                          <a:srgbClr val="C0C0C0"/>
                        </a:solidFill>
                        <a:ln w="9525">
                          <a:solidFill>
                            <a:srgbClr val="000000"/>
                          </a:solidFill>
                          <a:miter lim="800000"/>
                          <a:headEnd/>
                          <a:tailEnd/>
                        </a:ln>
                      </wps:spPr>
                      <wps:txbx>
                        <w:txbxContent>
                          <w:p w:rsidR="00422441" w:rsidRDefault="00422441">
                            <w:pPr>
                              <w:widowControl w:val="0"/>
                              <w:tabs>
                                <w:tab w:val="left" w:pos="2165"/>
                              </w:tabs>
                              <w:spacing w:line="340" w:lineRule="exact"/>
                              <w:ind w:left="2166" w:hanging="2165"/>
                              <w:rPr>
                                <w:snapToGrid w:val="0"/>
                                <w:sz w:val="36"/>
                              </w:rPr>
                            </w:pPr>
                            <w:r>
                              <w:rPr>
                                <w:snapToGrid w:val="0"/>
                                <w:sz w:val="36"/>
                              </w:rPr>
                              <w:t>CHAPTER 1: INTRODUCING SOCIAL PSYCHOLOGY</w:t>
                            </w:r>
                          </w:p>
                          <w:p w:rsidR="00422441" w:rsidRDefault="004224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pt;margin-top:.2pt;width:463.05pt;height:3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" fillcolor="silver">
                <v:textbox>
                  <w:txbxContent>
                    <w:p w:rsidR="00422441" w:rsidRDefault="00422441">
                      <w:pPr>
                        <w:widowControl w:val="0"/>
                        <w:tabs>
                          <w:tab w:val="left" w:pos="2165"/>
                        </w:tabs>
                        <w:spacing w:line="340" w:lineRule="exact"/>
                        <w:ind w:left="2166" w:hanging="2165"/>
                        <w:rPr>
                          <w:snapToGrid w:val="0"/>
                          <w:sz w:val="36"/>
                        </w:rPr>
                      </w:pPr>
                      <w:r>
                        <w:rPr>
                          <w:snapToGrid w:val="0"/>
                          <w:sz w:val="36"/>
                        </w:rPr>
                        <w:t>CHAPTER 1: INTRODUCING SOCIAL PSYCHOLOGY</w:t>
                      </w:r>
                    </w:p>
                    <w:p w:rsidR="00422441" w:rsidRDefault="00422441"/>
                  </w:txbxContent>
                </v:textbox>
                <w10:wrap type="square"/>
              </v:shape>
            </w:pict>
          </mc:Fallback>
        </mc:AlternateContent>
      </w:r>
    </w:p>
    <w:p w:rsidR="005D0D86" w:rsidRPr="00520FFA" w:rsidRDefault="005D0D86" w:rsidP="002D3B7C">
      <w:pPr>
        <w:widowControl w:val="0"/>
        <w:tabs>
          <w:tab w:val="left" w:pos="720"/>
          <w:tab w:val="left" w:pos="1080"/>
          <w:tab w:val="left" w:pos="1440"/>
        </w:tabs>
        <w:ind w:left="720" w:hanging="720"/>
        <w:rPr>
          <w:b/>
          <w:snapToGrid w:val="0"/>
          <w:sz w:val="28"/>
          <w:szCs w:val="28"/>
        </w:rPr>
      </w:pPr>
    </w:p>
    <w:p w:rsidR="00297CE6" w:rsidRPr="003400B9" w:rsidRDefault="00297CE6" w:rsidP="002D3B7C">
      <w:pPr>
        <w:widowControl w:val="0"/>
        <w:tabs>
          <w:tab w:val="left" w:pos="720"/>
          <w:tab w:val="left" w:pos="1080"/>
          <w:tab w:val="left" w:pos="1440"/>
        </w:tabs>
        <w:ind w:left="720" w:hanging="720"/>
        <w:rPr>
          <w:b/>
          <w:snapToGrid w:val="0"/>
          <w:sz w:val="28"/>
          <w:szCs w:val="28"/>
        </w:rPr>
      </w:pPr>
      <w:r w:rsidRPr="003400B9">
        <w:rPr>
          <w:b/>
          <w:snapToGrid w:val="0"/>
          <w:sz w:val="28"/>
          <w:szCs w:val="28"/>
        </w:rPr>
        <w:t>Multiple Choice</w:t>
      </w:r>
    </w:p>
    <w:p w:rsidR="00297CE6" w:rsidRPr="003400B9" w:rsidRDefault="00297CE6" w:rsidP="002D3B7C">
      <w:pPr>
        <w:widowControl w:val="0"/>
        <w:tabs>
          <w:tab w:val="left" w:pos="720"/>
          <w:tab w:val="left" w:pos="1080"/>
          <w:tab w:val="left" w:pos="1440"/>
        </w:tabs>
        <w:ind w:left="720" w:hanging="720"/>
        <w:rPr>
          <w:b/>
          <w:snapToGrid w:val="0"/>
          <w:sz w:val="28"/>
          <w:szCs w:val="28"/>
        </w:rPr>
      </w:pPr>
    </w:p>
    <w:p w:rsidR="00297CE6" w:rsidRPr="003400B9" w:rsidRDefault="00297CE6" w:rsidP="002D3B7C">
      <w:pPr>
        <w:widowControl w:val="0"/>
        <w:tabs>
          <w:tab w:val="left" w:pos="720"/>
          <w:tab w:val="left" w:pos="1080"/>
          <w:tab w:val="left" w:pos="1440"/>
        </w:tabs>
        <w:ind w:left="720" w:hanging="720"/>
        <w:rPr>
          <w:i/>
          <w:snapToGrid w:val="0"/>
          <w:sz w:val="20"/>
          <w:szCs w:val="20"/>
        </w:rPr>
      </w:pPr>
      <w:r w:rsidRPr="003400B9">
        <w:rPr>
          <w:i/>
          <w:snapToGrid w:val="0"/>
          <w:sz w:val="20"/>
          <w:szCs w:val="20"/>
        </w:rPr>
        <w:t>Choose the one alternative that best completes the statement or answers the question.</w:t>
      </w:r>
    </w:p>
    <w:p w:rsidR="00297CE6" w:rsidRPr="003400B9" w:rsidRDefault="00297CE6" w:rsidP="002D3B7C">
      <w:pPr>
        <w:widowControl w:val="0"/>
        <w:tabs>
          <w:tab w:val="left" w:pos="720"/>
          <w:tab w:val="left" w:pos="1080"/>
          <w:tab w:val="left" w:pos="1440"/>
        </w:tabs>
        <w:ind w:left="720" w:hanging="720"/>
        <w:rPr>
          <w:i/>
          <w:snapToGrid w:val="0"/>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w:t>
      </w:r>
      <w:r w:rsidR="005D0D86" w:rsidRPr="003400B9">
        <w:rPr>
          <w:rFonts w:eastAsia="Arial Unicode MS"/>
          <w:sz w:val="20"/>
          <w:szCs w:val="20"/>
        </w:rPr>
        <w:t xml:space="preserve"> </w:t>
      </w:r>
      <w:r w:rsidRPr="003400B9">
        <w:rPr>
          <w:rFonts w:eastAsia="Arial Unicode MS"/>
          <w:sz w:val="20"/>
          <w:szCs w:val="20"/>
        </w:rPr>
        <w:tab/>
        <w:t xml:space="preserve">In the introduction to Chapter 1, you read about a number of social phenomena: a young man broadcast his suicide live online; a </w:t>
      </w:r>
      <w:r w:rsidR="005129BF" w:rsidRPr="003400B9">
        <w:rPr>
          <w:rFonts w:eastAsia="Arial Unicode MS"/>
          <w:sz w:val="20"/>
          <w:szCs w:val="20"/>
        </w:rPr>
        <w:t>sister and brother</w:t>
      </w:r>
      <w:r w:rsidRPr="003400B9">
        <w:rPr>
          <w:rFonts w:eastAsia="Arial Unicode MS"/>
          <w:sz w:val="20"/>
          <w:szCs w:val="20"/>
        </w:rPr>
        <w:t xml:space="preserve"> disagreed on the attractiveness of the same fraternity; and more than 800 people committed mass suicide in Jonestown, Guyana. What do these examples have in common? They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defy explanation.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describe socially deviant behavior.</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reveal the power of social influence.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reflect the operation of deliberate persuasion attempts.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sz w:val="20"/>
          <w:szCs w:val="20"/>
        </w:rPr>
        <w:tab/>
      </w:r>
      <w:r w:rsidRPr="003400B9">
        <w:rPr>
          <w:rFonts w:eastAsia="Arial Unicode MS"/>
          <w:i/>
          <w:sz w:val="20"/>
          <w:szCs w:val="20"/>
        </w:rPr>
        <w:t>Answer:</w:t>
      </w:r>
      <w:r w:rsidR="005D0D86" w:rsidRPr="003400B9">
        <w:rPr>
          <w:rFonts w:eastAsia="Arial Unicode MS"/>
          <w:i/>
          <w:sz w:val="20"/>
          <w:szCs w:val="20"/>
        </w:rPr>
        <w:t xml:space="preserve"> </w:t>
      </w:r>
      <w:r w:rsidRPr="003400B9">
        <w:rPr>
          <w:rFonts w:eastAsia="Arial Unicode MS"/>
          <w:i/>
          <w:sz w:val="20"/>
          <w:szCs w:val="20"/>
        </w:rPr>
        <w:t>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16741B" w:rsidRPr="003400B9">
        <w:rPr>
          <w:rFonts w:eastAsia="Arial Unicode MS"/>
          <w:i/>
          <w:sz w:val="20"/>
          <w:szCs w:val="20"/>
        </w:rPr>
        <w:t>2</w:t>
      </w:r>
      <w:r w:rsidR="005D0D86"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Introduction</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Conceptu</w:t>
      </w:r>
      <w:r w:rsidRPr="003400B9">
        <w:rPr>
          <w:rFonts w:eastAsia="Arial Unicode MS"/>
          <w:i/>
          <w:sz w:val="20"/>
          <w:szCs w:val="20"/>
        </w:rPr>
        <w:t>AL</w:t>
      </w:r>
    </w:p>
    <w:p w:rsidR="005D0D86" w:rsidRPr="003400B9" w:rsidRDefault="005D0D86" w:rsidP="00C77116">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LO</w:t>
      </w:r>
      <w:r w:rsidR="00A044C3">
        <w:rPr>
          <w:rFonts w:eastAsia="Arial Unicode MS"/>
          <w:i/>
          <w:sz w:val="20"/>
          <w:szCs w:val="20"/>
        </w:rPr>
        <w:t xml:space="preserve"> </w:t>
      </w:r>
      <w:r w:rsidR="00C77116" w:rsidRPr="003400B9">
        <w:rPr>
          <w:rFonts w:eastAsia="Arial Unicode MS"/>
          <w:i/>
          <w:sz w:val="20"/>
          <w:szCs w:val="20"/>
        </w:rPr>
        <w:t>1.1 What is social psychology, and how is it different from other disciplines?</w:t>
      </w:r>
    </w:p>
    <w:p w:rsidR="00297CE6" w:rsidRPr="00AC257C" w:rsidRDefault="00297CE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520FFA">
        <w:rPr>
          <w:rFonts w:eastAsia="Arial Unicode MS"/>
          <w:sz w:val="20"/>
          <w:szCs w:val="20"/>
        </w:rPr>
        <w:t xml:space="preserve"> 2.</w:t>
      </w:r>
      <w:r w:rsidR="005D0D86" w:rsidRPr="003400B9">
        <w:rPr>
          <w:rFonts w:eastAsia="Arial Unicode MS"/>
          <w:sz w:val="20"/>
          <w:szCs w:val="20"/>
        </w:rPr>
        <w:t xml:space="preserve"> </w:t>
      </w:r>
      <w:r w:rsidRPr="003400B9">
        <w:rPr>
          <w:rFonts w:eastAsia="Arial Unicode MS"/>
          <w:sz w:val="20"/>
          <w:szCs w:val="20"/>
        </w:rPr>
        <w:tab/>
        <w:t>The scientific study of the way in which people</w:t>
      </w:r>
      <w:r w:rsidR="005D0D86" w:rsidRPr="003400B9">
        <w:rPr>
          <w:rFonts w:eastAsia="Arial Unicode MS"/>
          <w:sz w:val="20"/>
          <w:szCs w:val="20"/>
        </w:rPr>
        <w:t>’</w:t>
      </w:r>
      <w:r w:rsidRPr="003400B9">
        <w:rPr>
          <w:rFonts w:eastAsia="Arial Unicode MS"/>
          <w:sz w:val="20"/>
          <w:szCs w:val="20"/>
        </w:rPr>
        <w:t>s thoughts, feelings, and behaviors are influenced by the real or imagined presence of other people is the definition of</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psychology.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personality psychology.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social psychology.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sociology.</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w:t>
      </w:r>
      <w:r w:rsidR="005D0D86" w:rsidRPr="003400B9">
        <w:rPr>
          <w:rFonts w:eastAsia="Arial Unicode MS"/>
          <w:i/>
          <w:sz w:val="20"/>
          <w:szCs w:val="20"/>
        </w:rPr>
        <w:t xml:space="preserve"> </w:t>
      </w:r>
      <w:r w:rsidRPr="003400B9">
        <w:rPr>
          <w:rFonts w:eastAsia="Arial Unicode MS"/>
          <w:i/>
          <w:sz w:val="20"/>
          <w:szCs w:val="20"/>
        </w:rPr>
        <w:t>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1</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A9435B"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w:t>
      </w:r>
      <w:r w:rsidRPr="003400B9">
        <w:rPr>
          <w:rFonts w:eastAsia="Arial Unicode MS"/>
          <w:i/>
          <w:sz w:val="20"/>
          <w:szCs w:val="20"/>
        </w:rPr>
        <w:t xml:space="preserve"> Social Psychology?</w:t>
      </w:r>
    </w:p>
    <w:p w:rsidR="00C53A0A" w:rsidRPr="003400B9" w:rsidRDefault="00297CE6" w:rsidP="002D3B7C">
      <w:pPr>
        <w:tabs>
          <w:tab w:val="left" w:pos="720"/>
          <w:tab w:val="left" w:pos="1080"/>
          <w:tab w:val="left" w:pos="1440"/>
        </w:tabs>
        <w:ind w:left="720" w:hanging="720"/>
        <w:rPr>
          <w:rFonts w:eastAsia="Arial Unicode MS"/>
          <w:i/>
          <w:caps/>
          <w:sz w:val="20"/>
          <w:szCs w:val="20"/>
        </w:rPr>
      </w:pPr>
      <w:r w:rsidRPr="003400B9">
        <w:rPr>
          <w:rFonts w:eastAsia="Arial Unicode MS"/>
          <w:i/>
          <w:sz w:val="20"/>
          <w:szCs w:val="20"/>
        </w:rPr>
        <w:tab/>
        <w:t xml:space="preserve">Skill: </w:t>
      </w:r>
      <w:r w:rsidRPr="003400B9">
        <w:rPr>
          <w:rFonts w:eastAsia="Arial Unicode MS"/>
          <w:i/>
          <w:caps/>
          <w:sz w:val="20"/>
          <w:szCs w:val="20"/>
        </w:rPr>
        <w:t>Factual</w:t>
      </w:r>
    </w:p>
    <w:p w:rsidR="00AC6251"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caps/>
          <w:sz w:val="20"/>
          <w:szCs w:val="20"/>
        </w:rPr>
        <w:tab/>
      </w:r>
      <w:r w:rsidR="00B07E4B" w:rsidRPr="003400B9">
        <w:rPr>
          <w:rFonts w:eastAsia="Arial Unicode MS"/>
          <w:i/>
          <w:caps/>
          <w:sz w:val="20"/>
          <w:szCs w:val="20"/>
        </w:rPr>
        <w:t xml:space="preserve">LO </w:t>
      </w:r>
      <w:r w:rsidR="00AC6251" w:rsidRPr="003400B9">
        <w:rPr>
          <w:i/>
          <w:sz w:val="20"/>
          <w:szCs w:val="20"/>
        </w:rPr>
        <w:t>1.1 What is social psychology, and how is it different from other</w:t>
      </w:r>
      <w:r w:rsidR="00AD3D2D" w:rsidRPr="003400B9">
        <w:rPr>
          <w:i/>
          <w:sz w:val="20"/>
          <w:szCs w:val="20"/>
        </w:rPr>
        <w:t xml:space="preserve"> </w:t>
      </w:r>
      <w:r w:rsidR="00AC6251"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3.</w:t>
      </w:r>
      <w:r w:rsidR="005D0D86" w:rsidRPr="003400B9">
        <w:rPr>
          <w:rFonts w:eastAsia="Arial Unicode MS"/>
          <w:sz w:val="20"/>
          <w:szCs w:val="20"/>
        </w:rPr>
        <w:t xml:space="preserve"> </w:t>
      </w:r>
      <w:r w:rsidRPr="003400B9">
        <w:rPr>
          <w:rFonts w:eastAsia="Arial Unicode MS"/>
          <w:sz w:val="20"/>
          <w:szCs w:val="20"/>
        </w:rPr>
        <w:tab/>
        <w:t>According to the definition of social psychology presented in your text, social psychology is the study of how ________ affect the thoughts, feelings, and behaviors of humans.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live social interactions with other humans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the presence of real or imagined others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other living things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perceptions of the social world</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0016741B" w:rsidRPr="003400B9">
        <w:rPr>
          <w:rFonts w:eastAsia="Arial Unicode MS"/>
          <w:i/>
          <w:sz w:val="20"/>
          <w:szCs w:val="20"/>
        </w:rPr>
        <w:t>2</w:t>
      </w:r>
      <w:r w:rsidRPr="003400B9">
        <w:rPr>
          <w:rFonts w:eastAsia="Arial Unicode MS"/>
          <w:i/>
          <w:sz w:val="20"/>
          <w:szCs w:val="20"/>
        </w:rPr>
        <w:tab/>
      </w:r>
    </w:p>
    <w:p w:rsidR="00297CE6" w:rsidRPr="003400B9" w:rsidRDefault="00C53A0A"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297CE6" w:rsidRPr="003400B9">
        <w:rPr>
          <w:rFonts w:eastAsia="Arial Unicode MS"/>
          <w:i/>
          <w:sz w:val="20"/>
          <w:szCs w:val="20"/>
        </w:rPr>
        <w:t xml:space="preserve">Page(s) in Text: </w:t>
      </w:r>
      <w:r w:rsidR="0016741B"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caps/>
          <w:sz w:val="20"/>
          <w:szCs w:val="20"/>
        </w:rPr>
      </w:pPr>
      <w:r w:rsidRPr="003400B9">
        <w:rPr>
          <w:rFonts w:eastAsia="Arial Unicode MS"/>
          <w:i/>
          <w:sz w:val="20"/>
          <w:szCs w:val="20"/>
        </w:rPr>
        <w:tab/>
        <w:t xml:space="preserve">Skill: </w:t>
      </w:r>
      <w:r w:rsidRPr="003400B9">
        <w:rPr>
          <w:rFonts w:eastAsia="Arial Unicode MS"/>
          <w:i/>
          <w:caps/>
          <w:sz w:val="20"/>
          <w:szCs w:val="20"/>
        </w:rPr>
        <w:t>Factual</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caps/>
          <w:sz w:val="20"/>
          <w:szCs w:val="20"/>
        </w:rPr>
        <w:tab/>
      </w:r>
      <w:r w:rsidR="00B07E4B" w:rsidRPr="003400B9">
        <w:rPr>
          <w:rFonts w:eastAsia="Arial Unicode MS"/>
          <w:i/>
          <w:caps/>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i/>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4.</w:t>
      </w:r>
      <w:r w:rsidR="005D0D86" w:rsidRPr="003400B9">
        <w:rPr>
          <w:rFonts w:eastAsia="Arial Unicode MS"/>
          <w:sz w:val="20"/>
          <w:szCs w:val="20"/>
        </w:rPr>
        <w:t xml:space="preserve"> </w:t>
      </w:r>
      <w:r w:rsidRPr="003400B9">
        <w:rPr>
          <w:rFonts w:eastAsia="Arial Unicode MS"/>
          <w:sz w:val="20"/>
          <w:szCs w:val="20"/>
        </w:rPr>
        <w:tab/>
        <w:t>Which of the following is an example of social influence?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You feel guilty because you lied to your trusting professor about your assignment.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When you get hungry, you have trouble concentrating.</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You didn</w:t>
      </w:r>
      <w:r w:rsidR="005D0D86" w:rsidRPr="003400B9">
        <w:rPr>
          <w:rFonts w:eastAsia="Arial Unicode MS"/>
          <w:sz w:val="20"/>
          <w:szCs w:val="20"/>
        </w:rPr>
        <w:t>’</w:t>
      </w:r>
      <w:r w:rsidRPr="003400B9">
        <w:rPr>
          <w:rFonts w:eastAsia="Arial Unicode MS"/>
          <w:sz w:val="20"/>
          <w:szCs w:val="20"/>
        </w:rPr>
        <w:t>t do well on the test because you stayed up all night cramming.</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You almost fall asleep at the wheel, so you pull off the road to take a short nap.</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A</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A9435B"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7273DF" w:rsidRPr="003400B9">
        <w:rPr>
          <w:rFonts w:eastAsia="Arial Unicode MS"/>
          <w:i/>
          <w:sz w:val="20"/>
          <w:szCs w:val="20"/>
        </w:rPr>
        <w:t xml:space="preserve">1.1 </w:t>
      </w:r>
      <w:r w:rsidR="005129BF" w:rsidRPr="003400B9">
        <w:rPr>
          <w:i/>
          <w:sz w:val="20"/>
          <w:szCs w:val="20"/>
        </w:rPr>
        <w:t>What is social psychology, and how is it different from other</w:t>
      </w:r>
      <w:r w:rsidR="00AD3D2D"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5.</w:t>
      </w:r>
      <w:r w:rsidR="005D0D86" w:rsidRPr="003400B9">
        <w:rPr>
          <w:rFonts w:eastAsia="Arial Unicode MS"/>
          <w:sz w:val="20"/>
          <w:szCs w:val="20"/>
        </w:rPr>
        <w:t xml:space="preserve"> </w:t>
      </w:r>
      <w:r w:rsidRPr="003400B9">
        <w:rPr>
          <w:rFonts w:eastAsia="Arial Unicode MS"/>
          <w:sz w:val="20"/>
          <w:szCs w:val="20"/>
        </w:rPr>
        <w:tab/>
        <w:t xml:space="preserve">Aya is eight months old, and her mother pretends her baby food is a train in order to convince her to eat it. </w:t>
      </w:r>
      <w:proofErr w:type="spellStart"/>
      <w:r w:rsidRPr="003400B9">
        <w:rPr>
          <w:rFonts w:eastAsia="Arial Unicode MS"/>
          <w:sz w:val="20"/>
          <w:szCs w:val="20"/>
        </w:rPr>
        <w:t>Aya</w:t>
      </w:r>
      <w:r w:rsidR="005D0D86" w:rsidRPr="003400B9">
        <w:rPr>
          <w:rFonts w:eastAsia="Arial Unicode MS"/>
          <w:sz w:val="20"/>
          <w:szCs w:val="20"/>
        </w:rPr>
        <w:t>’</w:t>
      </w:r>
      <w:r w:rsidRPr="003400B9">
        <w:rPr>
          <w:rFonts w:eastAsia="Arial Unicode MS"/>
          <w:sz w:val="20"/>
          <w:szCs w:val="20"/>
        </w:rPr>
        <w:t>s</w:t>
      </w:r>
      <w:proofErr w:type="spellEnd"/>
      <w:r w:rsidRPr="003400B9">
        <w:rPr>
          <w:rFonts w:eastAsia="Arial Unicode MS"/>
          <w:sz w:val="20"/>
          <w:szCs w:val="20"/>
        </w:rPr>
        <w:t xml:space="preserve"> mother is using a rather creative form of </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social influence.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explicit values.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social cognition.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implicit values.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A</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A9435B"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6.</w:t>
      </w:r>
      <w:r w:rsidR="005D0D86" w:rsidRPr="003400B9">
        <w:rPr>
          <w:rFonts w:eastAsia="Arial Unicode MS"/>
          <w:sz w:val="20"/>
          <w:szCs w:val="20"/>
        </w:rPr>
        <w:t xml:space="preserve"> </w:t>
      </w:r>
      <w:r w:rsidRPr="003400B9">
        <w:rPr>
          <w:rFonts w:eastAsia="Arial Unicode MS"/>
          <w:sz w:val="20"/>
          <w:szCs w:val="20"/>
        </w:rPr>
        <w:tab/>
        <w:t>Which of the following is an example of a direct persuasion attempt?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A bully threatens Billy and steals his lunch money.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Ramona works hard in school to make her mother proud.</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Marianne thinks of her ex-boyfriend and becomes sad.</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Jason moves from New York to Atlanta and picks up a Southern accent.</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A</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A9435B"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disciplines?</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7.</w:t>
      </w:r>
      <w:r w:rsidR="005D0D86" w:rsidRPr="003400B9">
        <w:rPr>
          <w:rFonts w:eastAsia="Arial Unicode MS"/>
          <w:sz w:val="20"/>
          <w:szCs w:val="20"/>
        </w:rPr>
        <w:t xml:space="preserve"> </w:t>
      </w:r>
      <w:r w:rsidRPr="003400B9">
        <w:rPr>
          <w:rFonts w:eastAsia="Arial Unicode MS"/>
          <w:sz w:val="20"/>
          <w:szCs w:val="20"/>
        </w:rPr>
        <w:tab/>
        <w:t>Not all social influence is direct or deliberate. Which of the following is the best example of more indirect or subtle social influence?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An advertising campaign is launched to promote a new soft drink.</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A senatorial candidate delivers a speech to convince voters that she is not really liberal.</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A parent disciplines his child by taking away her favorite toy.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A child sees other kids wearing their sweatshirts inside out and starts wearing his the same way.</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D</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A9435B"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caps/>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caps/>
          <w:sz w:val="20"/>
          <w:szCs w:val="20"/>
        </w:rPr>
        <w:tab/>
      </w:r>
      <w:r w:rsidR="00B07E4B" w:rsidRPr="003400B9">
        <w:rPr>
          <w:rFonts w:eastAsia="Arial Unicode MS"/>
          <w:i/>
          <w:caps/>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i/>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8.</w:t>
      </w:r>
      <w:r w:rsidR="005D0D86" w:rsidRPr="003400B9">
        <w:rPr>
          <w:rFonts w:eastAsia="Arial Unicode MS"/>
          <w:sz w:val="20"/>
          <w:szCs w:val="20"/>
        </w:rPr>
        <w:t xml:space="preserve"> </w:t>
      </w:r>
      <w:r w:rsidRPr="003400B9">
        <w:rPr>
          <w:rFonts w:eastAsia="Arial Unicode MS"/>
          <w:sz w:val="20"/>
          <w:szCs w:val="20"/>
        </w:rPr>
        <w:tab/>
        <w:t>From across the room, J.T. sees his mother sigh, and he approaches to give her a hug in the hopes of cheering her up. In this case, J.T.</w:t>
      </w:r>
      <w:r w:rsidR="005D0D86" w:rsidRPr="003400B9">
        <w:rPr>
          <w:rFonts w:eastAsia="Arial Unicode MS"/>
          <w:sz w:val="20"/>
          <w:szCs w:val="20"/>
        </w:rPr>
        <w:t>’</w:t>
      </w:r>
      <w:r w:rsidRPr="003400B9">
        <w:rPr>
          <w:rFonts w:eastAsia="Arial Unicode MS"/>
          <w:sz w:val="20"/>
          <w:szCs w:val="20"/>
        </w:rPr>
        <w:t>s behavior is an example of a(n) ________ social influence attempt.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direct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ineffective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indirect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unintended</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A</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A9435B"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9.</w:t>
      </w:r>
      <w:r w:rsidR="005D0D86" w:rsidRPr="003400B9">
        <w:rPr>
          <w:rFonts w:eastAsia="Arial Unicode MS"/>
          <w:sz w:val="20"/>
          <w:szCs w:val="20"/>
        </w:rPr>
        <w:t xml:space="preserve"> </w:t>
      </w:r>
      <w:r w:rsidRPr="003400B9">
        <w:rPr>
          <w:rFonts w:eastAsia="Arial Unicode MS"/>
          <w:sz w:val="20"/>
          <w:szCs w:val="20"/>
        </w:rPr>
        <w:tab/>
        <w:t>Jada gives William her dessert at lunch in the hopes that he will like her. Jada</w:t>
      </w:r>
      <w:r w:rsidR="005D0D86" w:rsidRPr="003400B9">
        <w:rPr>
          <w:rFonts w:eastAsia="Arial Unicode MS"/>
          <w:sz w:val="20"/>
          <w:szCs w:val="20"/>
        </w:rPr>
        <w:t>’</w:t>
      </w:r>
      <w:r w:rsidRPr="003400B9">
        <w:rPr>
          <w:rFonts w:eastAsia="Arial Unicode MS"/>
          <w:sz w:val="20"/>
          <w:szCs w:val="20"/>
        </w:rPr>
        <w:t>s behavior is an example of</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social cognition.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a direct social influence attempt.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a construal.</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the fundamental attribution error.</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A9435B"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10.</w:t>
      </w:r>
      <w:r w:rsidR="005D0D86" w:rsidRPr="003400B9">
        <w:rPr>
          <w:rFonts w:eastAsia="Arial Unicode MS"/>
          <w:sz w:val="20"/>
          <w:szCs w:val="20"/>
        </w:rPr>
        <w:t xml:space="preserve"> </w:t>
      </w:r>
      <w:r w:rsidRPr="003400B9">
        <w:rPr>
          <w:rFonts w:eastAsia="Arial Unicode MS"/>
          <w:sz w:val="20"/>
          <w:szCs w:val="20"/>
        </w:rPr>
        <w:tab/>
        <w:t xml:space="preserve">All of the following are examples of social influence </w:t>
      </w:r>
      <w:r w:rsidR="006E42A9" w:rsidRPr="003400B9">
        <w:rPr>
          <w:rFonts w:eastAsia="Arial Unicode MS"/>
          <w:sz w:val="20"/>
          <w:szCs w:val="20"/>
        </w:rPr>
        <w:t>EXCEPT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a bully intimidates another child on the school yard.</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a child refrains from stealing ten dollars from his mother</w:t>
      </w:r>
      <w:r w:rsidR="005D0D86" w:rsidRPr="003400B9">
        <w:rPr>
          <w:rFonts w:eastAsia="Arial Unicode MS"/>
          <w:sz w:val="20"/>
          <w:szCs w:val="20"/>
        </w:rPr>
        <w:t>’</w:t>
      </w:r>
      <w:r w:rsidRPr="003400B9">
        <w:rPr>
          <w:rFonts w:eastAsia="Arial Unicode MS"/>
          <w:sz w:val="20"/>
          <w:szCs w:val="20"/>
        </w:rPr>
        <w:t>s purse when he imagines her anger at him.</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you cover your nose when you sneeze because you don</w:t>
      </w:r>
      <w:r w:rsidR="005D0D86" w:rsidRPr="003400B9">
        <w:rPr>
          <w:rFonts w:eastAsia="Arial Unicode MS"/>
          <w:sz w:val="20"/>
          <w:szCs w:val="20"/>
        </w:rPr>
        <w:t>’</w:t>
      </w:r>
      <w:r w:rsidRPr="003400B9">
        <w:rPr>
          <w:rFonts w:eastAsia="Arial Unicode MS"/>
          <w:sz w:val="20"/>
          <w:szCs w:val="20"/>
        </w:rPr>
        <w:t>t want to spread germs.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you perceive the bathwater as hot when you first get in, but don</w:t>
      </w:r>
      <w:r w:rsidR="005D0D86" w:rsidRPr="003400B9">
        <w:rPr>
          <w:rFonts w:eastAsia="Arial Unicode MS"/>
          <w:sz w:val="20"/>
          <w:szCs w:val="20"/>
        </w:rPr>
        <w:t>’</w:t>
      </w:r>
      <w:r w:rsidRPr="003400B9">
        <w:rPr>
          <w:rFonts w:eastAsia="Arial Unicode MS"/>
          <w:sz w:val="20"/>
          <w:szCs w:val="20"/>
        </w:rPr>
        <w:t>t notice the heat ten minutes later.</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D</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A9435B"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11.</w:t>
      </w:r>
      <w:r w:rsidRPr="003400B9">
        <w:rPr>
          <w:rFonts w:eastAsia="Arial Unicode MS"/>
          <w:sz w:val="20"/>
          <w:szCs w:val="20"/>
        </w:rPr>
        <w:tab/>
        <w:t>When social psychologists do research, they seek to answer questions with experimentation and measurement. By doing so, they are asking _______ questions.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empirical</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esteem</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common sense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social influence</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sz w:val="20"/>
          <w:szCs w:val="20"/>
        </w:rPr>
        <w:t xml:space="preserve"> </w:t>
      </w:r>
      <w:r w:rsidRPr="003400B9">
        <w:rPr>
          <w:rFonts w:eastAsia="Arial Unicode MS"/>
          <w:i/>
          <w:sz w:val="20"/>
          <w:szCs w:val="20"/>
        </w:rPr>
        <w:tab/>
        <w:t>Answer: A</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 1</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67444F" w:rsidRPr="003400B9">
        <w:rPr>
          <w:rFonts w:eastAsia="Arial Unicode MS"/>
          <w:i/>
          <w:sz w:val="20"/>
          <w:szCs w:val="20"/>
        </w:rPr>
        <w:t>5</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caps/>
          <w:sz w:val="20"/>
          <w:szCs w:val="20"/>
        </w:rPr>
      </w:pPr>
      <w:r w:rsidRPr="003400B9">
        <w:rPr>
          <w:rFonts w:eastAsia="Arial Unicode MS"/>
          <w:i/>
          <w:sz w:val="20"/>
          <w:szCs w:val="20"/>
        </w:rPr>
        <w:tab/>
        <w:t xml:space="preserve">Skill: </w:t>
      </w:r>
      <w:r w:rsidRPr="003400B9">
        <w:rPr>
          <w:rFonts w:eastAsia="Arial Unicode MS"/>
          <w:i/>
          <w:caps/>
          <w:sz w:val="20"/>
          <w:szCs w:val="20"/>
        </w:rPr>
        <w:t>Factual</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caps/>
          <w:sz w:val="20"/>
          <w:szCs w:val="20"/>
        </w:rPr>
        <w:tab/>
      </w:r>
      <w:r w:rsidR="00B07E4B" w:rsidRPr="003400B9">
        <w:rPr>
          <w:rFonts w:eastAsia="Arial Unicode MS"/>
          <w:i/>
          <w:caps/>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i/>
          <w:sz w:val="20"/>
          <w:szCs w:val="20"/>
        </w:rPr>
      </w:pPr>
    </w:p>
    <w:p w:rsidR="00335456" w:rsidRPr="003400B9" w:rsidRDefault="005D0D8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12.</w:t>
      </w:r>
      <w:r w:rsidRPr="003400B9">
        <w:rPr>
          <w:rFonts w:eastAsia="Arial Unicode MS"/>
          <w:sz w:val="20"/>
          <w:szCs w:val="20"/>
        </w:rPr>
        <w:tab/>
      </w:r>
      <w:r w:rsidR="00335456" w:rsidRPr="003400B9">
        <w:rPr>
          <w:rFonts w:eastAsia="Arial Unicode MS"/>
          <w:sz w:val="20"/>
          <w:szCs w:val="20"/>
        </w:rPr>
        <w:t>Emma wants to know if long-distance relationships in college have a greater likelihood of ending than relationships that are not long-distance. She creates a questionnaire and recruits 100 students from her school to complete the questionnaire so she can test her hypothesis. Emma is</w:t>
      </w:r>
    </w:p>
    <w:p w:rsidR="00335456" w:rsidRPr="003400B9" w:rsidRDefault="00335456" w:rsidP="002D3B7C">
      <w:pPr>
        <w:numPr>
          <w:ilvl w:val="0"/>
          <w:numId w:val="2"/>
        </w:numPr>
        <w:tabs>
          <w:tab w:val="left" w:pos="720"/>
          <w:tab w:val="left" w:pos="1080"/>
          <w:tab w:val="left" w:pos="1440"/>
        </w:tabs>
        <w:ind w:left="1440" w:hanging="720"/>
        <w:rPr>
          <w:rFonts w:eastAsia="Arial Unicode MS"/>
          <w:sz w:val="20"/>
          <w:szCs w:val="20"/>
        </w:rPr>
      </w:pPr>
      <w:r w:rsidRPr="003400B9">
        <w:rPr>
          <w:rFonts w:eastAsia="Arial Unicode MS"/>
          <w:sz w:val="20"/>
          <w:szCs w:val="20"/>
        </w:rPr>
        <w:t>asking an empirical question</w:t>
      </w:r>
      <w:r w:rsidR="006E42A9" w:rsidRPr="003400B9">
        <w:rPr>
          <w:rFonts w:eastAsia="Arial Unicode MS"/>
          <w:sz w:val="20"/>
          <w:szCs w:val="20"/>
        </w:rPr>
        <w:t>.</w:t>
      </w:r>
    </w:p>
    <w:p w:rsidR="00335456" w:rsidRPr="003400B9" w:rsidRDefault="00335456" w:rsidP="002D3B7C">
      <w:pPr>
        <w:numPr>
          <w:ilvl w:val="0"/>
          <w:numId w:val="2"/>
        </w:numPr>
        <w:tabs>
          <w:tab w:val="left" w:pos="720"/>
          <w:tab w:val="left" w:pos="1080"/>
          <w:tab w:val="left" w:pos="1440"/>
        </w:tabs>
        <w:ind w:left="1440" w:hanging="720"/>
        <w:rPr>
          <w:rFonts w:eastAsia="Arial Unicode MS"/>
          <w:sz w:val="20"/>
          <w:szCs w:val="20"/>
        </w:rPr>
      </w:pPr>
      <w:r w:rsidRPr="003400B9">
        <w:rPr>
          <w:rFonts w:eastAsia="Arial Unicode MS"/>
          <w:sz w:val="20"/>
          <w:szCs w:val="20"/>
        </w:rPr>
        <w:t>using her personal opinion</w:t>
      </w:r>
      <w:r w:rsidR="006E42A9" w:rsidRPr="003400B9">
        <w:rPr>
          <w:rFonts w:eastAsia="Arial Unicode MS"/>
          <w:sz w:val="20"/>
          <w:szCs w:val="20"/>
        </w:rPr>
        <w:t>.</w:t>
      </w:r>
    </w:p>
    <w:p w:rsidR="00335456" w:rsidRPr="003400B9" w:rsidRDefault="00335456" w:rsidP="002D3B7C">
      <w:pPr>
        <w:numPr>
          <w:ilvl w:val="0"/>
          <w:numId w:val="2"/>
        </w:numPr>
        <w:tabs>
          <w:tab w:val="left" w:pos="720"/>
          <w:tab w:val="left" w:pos="1080"/>
          <w:tab w:val="left" w:pos="1440"/>
        </w:tabs>
        <w:ind w:left="1440" w:hanging="720"/>
        <w:rPr>
          <w:rFonts w:eastAsia="Arial Unicode MS"/>
          <w:sz w:val="20"/>
          <w:szCs w:val="20"/>
        </w:rPr>
      </w:pPr>
      <w:r w:rsidRPr="003400B9">
        <w:rPr>
          <w:rFonts w:eastAsia="Arial Unicode MS"/>
          <w:sz w:val="20"/>
          <w:szCs w:val="20"/>
        </w:rPr>
        <w:t>using common sense</w:t>
      </w:r>
      <w:r w:rsidR="006E42A9" w:rsidRPr="003400B9">
        <w:rPr>
          <w:rFonts w:eastAsia="Arial Unicode MS"/>
          <w:sz w:val="20"/>
          <w:szCs w:val="20"/>
        </w:rPr>
        <w:t>.</w:t>
      </w:r>
    </w:p>
    <w:p w:rsidR="00335456" w:rsidRPr="003400B9" w:rsidRDefault="00335456" w:rsidP="002D3B7C">
      <w:pPr>
        <w:numPr>
          <w:ilvl w:val="0"/>
          <w:numId w:val="2"/>
        </w:numPr>
        <w:tabs>
          <w:tab w:val="left" w:pos="720"/>
          <w:tab w:val="left" w:pos="1080"/>
          <w:tab w:val="left" w:pos="1440"/>
        </w:tabs>
        <w:ind w:left="1440" w:hanging="720"/>
        <w:rPr>
          <w:rFonts w:eastAsia="Arial Unicode MS"/>
          <w:sz w:val="20"/>
          <w:szCs w:val="20"/>
        </w:rPr>
      </w:pPr>
      <w:r w:rsidRPr="003400B9">
        <w:rPr>
          <w:rFonts w:eastAsia="Arial Unicode MS"/>
          <w:sz w:val="20"/>
          <w:szCs w:val="20"/>
        </w:rPr>
        <w:t>relying on philosophy</w:t>
      </w:r>
      <w:r w:rsidR="006E42A9" w:rsidRPr="003400B9">
        <w:rPr>
          <w:rFonts w:eastAsia="Arial Unicode MS"/>
          <w:sz w:val="20"/>
          <w:szCs w:val="20"/>
        </w:rPr>
        <w:t>.</w:t>
      </w:r>
    </w:p>
    <w:p w:rsidR="00335456" w:rsidRPr="003400B9" w:rsidRDefault="0033545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A</w:t>
      </w:r>
    </w:p>
    <w:p w:rsidR="00335456" w:rsidRPr="003400B9" w:rsidRDefault="0033545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335456" w:rsidRPr="003400B9" w:rsidRDefault="0033545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Page(s) in Text: 5</w:t>
      </w:r>
    </w:p>
    <w:p w:rsidR="00335456" w:rsidRPr="003400B9" w:rsidRDefault="0033545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Defining Social Psychology</w:t>
      </w:r>
    </w:p>
    <w:p w:rsidR="00C53A0A" w:rsidRPr="003400B9" w:rsidRDefault="0033545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335456"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335456" w:rsidRPr="003400B9">
        <w:rPr>
          <w:i/>
          <w:sz w:val="20"/>
          <w:szCs w:val="20"/>
        </w:rPr>
        <w:t>1.1 What is social psychology, and how is it different from other</w:t>
      </w:r>
      <w:r w:rsidR="00AD3D2D" w:rsidRPr="003400B9">
        <w:rPr>
          <w:i/>
          <w:sz w:val="20"/>
          <w:szCs w:val="20"/>
        </w:rPr>
        <w:t xml:space="preserve"> </w:t>
      </w:r>
      <w:r w:rsidR="00335456" w:rsidRPr="003400B9">
        <w:rPr>
          <w:i/>
          <w:sz w:val="20"/>
          <w:szCs w:val="20"/>
        </w:rPr>
        <w:t>disciplines?</w:t>
      </w:r>
    </w:p>
    <w:p w:rsidR="00335456" w:rsidRPr="003400B9" w:rsidRDefault="0033545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13</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After the mass suicides related to the cults at Jonestown, people tended to blame the victims and accuse them of being psychologically unstable or deranged. Social psychologists are more likely to explain these mass suicides as being due to</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individual differences, such as antisocial personality.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mental illness in most of the cult members.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the social influence of cult leaders.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the imagined presence of an all-powerful deity.</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67444F" w:rsidRPr="003400B9">
        <w:rPr>
          <w:rFonts w:eastAsia="Arial Unicode MS"/>
          <w:i/>
          <w:sz w:val="20"/>
          <w:szCs w:val="20"/>
        </w:rPr>
        <w:t>5</w:t>
      </w:r>
      <w:r w:rsidR="005D0D86" w:rsidRPr="003400B9">
        <w:rPr>
          <w:rFonts w:eastAsia="Arial Unicode MS"/>
          <w:i/>
          <w:sz w:val="20"/>
          <w:szCs w:val="20"/>
        </w:rPr>
        <w:t>–6</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14</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Spinoza (1663) proposed the idea that when you love someone whom you used to hate, you</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love him or her more strongly than if hatred had not preceded the love.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love him or her less strongly because hatred preceded the love.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cannot ever love that person fully.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will always question the love.</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A</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67444F" w:rsidRPr="003400B9">
        <w:rPr>
          <w:rFonts w:eastAsia="Arial Unicode MS"/>
          <w:i/>
          <w:sz w:val="20"/>
          <w:szCs w:val="20"/>
        </w:rPr>
        <w:t>4</w:t>
      </w:r>
      <w:r w:rsidR="005D0D86" w:rsidRPr="003400B9">
        <w:rPr>
          <w:rFonts w:eastAsia="Arial Unicode MS"/>
          <w:i/>
          <w:sz w:val="20"/>
          <w:szCs w:val="20"/>
        </w:rPr>
        <w:t>–5</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Skill: FACTUAL</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15</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 xml:space="preserve">Juan thinks that the idea </w:t>
      </w:r>
      <w:r w:rsidR="005D0D86" w:rsidRPr="003400B9">
        <w:rPr>
          <w:rFonts w:eastAsia="Arial Unicode MS"/>
          <w:sz w:val="20"/>
          <w:szCs w:val="20"/>
        </w:rPr>
        <w:t>“</w:t>
      </w:r>
      <w:r w:rsidR="00297CE6" w:rsidRPr="003400B9">
        <w:rPr>
          <w:rFonts w:eastAsia="Arial Unicode MS"/>
          <w:sz w:val="20"/>
          <w:szCs w:val="20"/>
        </w:rPr>
        <w:t>birds of a feather flock together</w:t>
      </w:r>
      <w:r w:rsidR="005D0D86" w:rsidRPr="003400B9">
        <w:rPr>
          <w:rFonts w:eastAsia="Arial Unicode MS"/>
          <w:sz w:val="20"/>
          <w:szCs w:val="20"/>
        </w:rPr>
        <w:t>”</w:t>
      </w:r>
      <w:r w:rsidR="00297CE6" w:rsidRPr="003400B9">
        <w:rPr>
          <w:rFonts w:eastAsia="Arial Unicode MS"/>
          <w:sz w:val="20"/>
          <w:szCs w:val="20"/>
        </w:rPr>
        <w:t xml:space="preserve"> has more merit than </w:t>
      </w:r>
      <w:r w:rsidR="005D0D86" w:rsidRPr="003400B9">
        <w:rPr>
          <w:rFonts w:eastAsia="Arial Unicode MS"/>
          <w:sz w:val="20"/>
          <w:szCs w:val="20"/>
        </w:rPr>
        <w:t>“</w:t>
      </w:r>
      <w:r w:rsidR="00297CE6" w:rsidRPr="003400B9">
        <w:rPr>
          <w:rFonts w:eastAsia="Arial Unicode MS"/>
          <w:sz w:val="20"/>
          <w:szCs w:val="20"/>
        </w:rPr>
        <w:t>opposites attract.</w:t>
      </w:r>
      <w:r w:rsidR="005D0D86" w:rsidRPr="003400B9">
        <w:rPr>
          <w:rFonts w:eastAsia="Arial Unicode MS"/>
          <w:sz w:val="20"/>
          <w:szCs w:val="20"/>
        </w:rPr>
        <w:t>”</w:t>
      </w:r>
      <w:r w:rsidR="00297CE6" w:rsidRPr="003400B9">
        <w:rPr>
          <w:rFonts w:eastAsia="Arial Unicode MS"/>
          <w:sz w:val="20"/>
          <w:szCs w:val="20"/>
        </w:rPr>
        <w:t xml:space="preserve"> So he designs an experiment to test his hypothesis. Juan is most likely a</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personality psychologist.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social psychologist.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sociologist.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journalist.</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67444F" w:rsidRPr="003400B9">
        <w:rPr>
          <w:rFonts w:eastAsia="Arial Unicode MS"/>
          <w:i/>
          <w:sz w:val="20"/>
          <w:szCs w:val="20"/>
        </w:rPr>
        <w:t>5</w:t>
      </w:r>
      <w:r w:rsidR="005D0D86" w:rsidRPr="003400B9">
        <w:rPr>
          <w:rFonts w:eastAsia="Arial Unicode MS"/>
          <w:i/>
          <w:sz w:val="20"/>
          <w:szCs w:val="20"/>
        </w:rPr>
        <w:t>–6</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16</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Social psychology is set apart from other ways of interpreting social behavior</w:t>
      </w:r>
      <w:r w:rsidR="006E42A9" w:rsidRPr="003400B9">
        <w:rPr>
          <w:rFonts w:eastAsia="Arial Unicode MS"/>
          <w:sz w:val="20"/>
          <w:szCs w:val="20"/>
        </w:rPr>
        <w:t>,</w:t>
      </w:r>
      <w:r w:rsidR="00297CE6" w:rsidRPr="003400B9">
        <w:rPr>
          <w:rFonts w:eastAsia="Arial Unicode MS"/>
          <w:sz w:val="20"/>
          <w:szCs w:val="20"/>
        </w:rPr>
        <w:t xml:space="preserve"> such as folk wisdom or literature</w:t>
      </w:r>
      <w:r w:rsidR="006E42A9" w:rsidRPr="003400B9">
        <w:rPr>
          <w:rFonts w:eastAsia="Arial Unicode MS"/>
          <w:sz w:val="20"/>
          <w:szCs w:val="20"/>
        </w:rPr>
        <w:t>,</w:t>
      </w:r>
      <w:r w:rsidR="00297CE6" w:rsidRPr="003400B9">
        <w:rPr>
          <w:rFonts w:eastAsia="Arial Unicode MS"/>
          <w:sz w:val="20"/>
          <w:szCs w:val="20"/>
        </w:rPr>
        <w:t xml:space="preserve"> because it is </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based on observations of human nature.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an experimental science.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a theoretical approach.</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reliant on objective measurement.</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67444F" w:rsidRPr="003400B9">
        <w:rPr>
          <w:rFonts w:eastAsia="Arial Unicode MS"/>
          <w:i/>
          <w:sz w:val="20"/>
          <w:szCs w:val="20"/>
        </w:rPr>
        <w:t>6</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caps/>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caps/>
          <w:sz w:val="20"/>
          <w:szCs w:val="20"/>
        </w:rPr>
        <w:tab/>
      </w:r>
      <w:r w:rsidR="00B07E4B" w:rsidRPr="003400B9">
        <w:rPr>
          <w:rFonts w:eastAsia="Arial Unicode MS"/>
          <w:i/>
          <w:caps/>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i/>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17</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How do social psychologists differ from those who rely on common sense or folk wisdom in answering questions about human nature? Social psychologists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seldom disagree with one another.</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ignore the notion of human consciousness.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use science to test hypotheses about the social world.</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rely primarily on insight.</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67444F" w:rsidRPr="003400B9">
        <w:rPr>
          <w:rFonts w:eastAsia="Arial Unicode MS"/>
          <w:i/>
          <w:sz w:val="20"/>
          <w:szCs w:val="20"/>
        </w:rPr>
        <w:t>6</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18</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According to the authors of your text, when faced with a puzzling social question, it may be tempting to ask people why they behaved as they did. Why is this not always the best way to understand social behavior?</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People almost always lie when they are interviewed.</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People would feel defensive, even when asked benign questions.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People would not necessarily know why they behaved as they did.</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People would simply answer randomly.</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DF445B" w:rsidRPr="003400B9">
        <w:rPr>
          <w:rFonts w:eastAsia="Arial Unicode MS"/>
          <w:i/>
          <w:sz w:val="20"/>
          <w:szCs w:val="20"/>
        </w:rPr>
        <w:t>5</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19</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Jamal was confused by his sister</w:t>
      </w:r>
      <w:r w:rsidR="005D0D86" w:rsidRPr="003400B9">
        <w:rPr>
          <w:rFonts w:eastAsia="Arial Unicode MS"/>
          <w:sz w:val="20"/>
          <w:szCs w:val="20"/>
        </w:rPr>
        <w:t>’</w:t>
      </w:r>
      <w:r w:rsidR="00297CE6" w:rsidRPr="003400B9">
        <w:rPr>
          <w:rFonts w:eastAsia="Arial Unicode MS"/>
          <w:sz w:val="20"/>
          <w:szCs w:val="20"/>
        </w:rPr>
        <w:t>s relationship with her boyfriend. They just didn</w:t>
      </w:r>
      <w:r w:rsidR="005D0D86" w:rsidRPr="003400B9">
        <w:rPr>
          <w:rFonts w:eastAsia="Arial Unicode MS"/>
          <w:sz w:val="20"/>
          <w:szCs w:val="20"/>
        </w:rPr>
        <w:t>’</w:t>
      </w:r>
      <w:r w:rsidR="00297CE6" w:rsidRPr="003400B9">
        <w:rPr>
          <w:rFonts w:eastAsia="Arial Unicode MS"/>
          <w:sz w:val="20"/>
          <w:szCs w:val="20"/>
        </w:rPr>
        <w:t xml:space="preserve">t seem to have anything in common. </w:t>
      </w:r>
      <w:r w:rsidR="005D0D86" w:rsidRPr="003400B9">
        <w:rPr>
          <w:rFonts w:eastAsia="Arial Unicode MS"/>
          <w:sz w:val="20"/>
          <w:szCs w:val="20"/>
        </w:rPr>
        <w:t>“</w:t>
      </w:r>
      <w:r w:rsidR="00297CE6" w:rsidRPr="003400B9">
        <w:rPr>
          <w:rFonts w:eastAsia="Arial Unicode MS"/>
          <w:sz w:val="20"/>
          <w:szCs w:val="20"/>
        </w:rPr>
        <w:t>Oh well,</w:t>
      </w:r>
      <w:r w:rsidR="005D0D86" w:rsidRPr="003400B9">
        <w:rPr>
          <w:rFonts w:eastAsia="Arial Unicode MS"/>
          <w:sz w:val="20"/>
          <w:szCs w:val="20"/>
        </w:rPr>
        <w:t>”</w:t>
      </w:r>
      <w:r w:rsidR="00297CE6" w:rsidRPr="003400B9">
        <w:rPr>
          <w:rFonts w:eastAsia="Arial Unicode MS"/>
          <w:sz w:val="20"/>
          <w:szCs w:val="20"/>
        </w:rPr>
        <w:t xml:space="preserve"> Jamal figured, </w:t>
      </w:r>
      <w:r w:rsidR="005D0D86" w:rsidRPr="003400B9">
        <w:rPr>
          <w:rFonts w:eastAsia="Arial Unicode MS"/>
          <w:sz w:val="20"/>
          <w:szCs w:val="20"/>
        </w:rPr>
        <w:t>“</w:t>
      </w:r>
      <w:r w:rsidR="00297CE6" w:rsidRPr="003400B9">
        <w:rPr>
          <w:rFonts w:eastAsia="Arial Unicode MS"/>
          <w:sz w:val="20"/>
          <w:szCs w:val="20"/>
        </w:rPr>
        <w:t>I guess opposites really do attract.</w:t>
      </w:r>
      <w:r w:rsidR="005D0D86" w:rsidRPr="003400B9">
        <w:rPr>
          <w:rFonts w:eastAsia="Arial Unicode MS"/>
          <w:sz w:val="20"/>
          <w:szCs w:val="20"/>
        </w:rPr>
        <w:t>”</w:t>
      </w:r>
      <w:r w:rsidR="00297CE6" w:rsidRPr="003400B9">
        <w:rPr>
          <w:rFonts w:eastAsia="Arial Unicode MS"/>
          <w:sz w:val="20"/>
          <w:szCs w:val="20"/>
        </w:rPr>
        <w:t xml:space="preserve"> Jamal</w:t>
      </w:r>
      <w:r w:rsidR="005D0D86" w:rsidRPr="003400B9">
        <w:rPr>
          <w:rFonts w:eastAsia="Arial Unicode MS"/>
          <w:sz w:val="20"/>
          <w:szCs w:val="20"/>
        </w:rPr>
        <w:t>’</w:t>
      </w:r>
      <w:r w:rsidR="00297CE6" w:rsidRPr="003400B9">
        <w:rPr>
          <w:rFonts w:eastAsia="Arial Unicode MS"/>
          <w:sz w:val="20"/>
          <w:szCs w:val="20"/>
        </w:rPr>
        <w:t>s explanation is an example of</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folk wisdom.</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philosophy.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sociology.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social psychology.</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A</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DF445B" w:rsidRPr="003400B9">
        <w:rPr>
          <w:rFonts w:eastAsia="Arial Unicode MS"/>
          <w:i/>
          <w:sz w:val="20"/>
          <w:szCs w:val="20"/>
        </w:rPr>
        <w:t>6</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20</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Justin isn</w:t>
      </w:r>
      <w:r w:rsidR="005D0D86" w:rsidRPr="003400B9">
        <w:rPr>
          <w:rFonts w:eastAsia="Arial Unicode MS"/>
          <w:sz w:val="20"/>
          <w:szCs w:val="20"/>
        </w:rPr>
        <w:t>’</w:t>
      </w:r>
      <w:r w:rsidR="00297CE6" w:rsidRPr="003400B9">
        <w:rPr>
          <w:rFonts w:eastAsia="Arial Unicode MS"/>
          <w:sz w:val="20"/>
          <w:szCs w:val="20"/>
        </w:rPr>
        <w:t xml:space="preserve">t sure if he wants to date Mary, with whom he shares many similarities, or Emma, who is very different from him. His friend says, </w:t>
      </w:r>
      <w:r w:rsidR="005D0D86" w:rsidRPr="003400B9">
        <w:rPr>
          <w:rFonts w:eastAsia="Arial Unicode MS"/>
          <w:sz w:val="20"/>
          <w:szCs w:val="20"/>
        </w:rPr>
        <w:t>“</w:t>
      </w:r>
      <w:r w:rsidR="00297CE6" w:rsidRPr="003400B9">
        <w:rPr>
          <w:rFonts w:eastAsia="Arial Unicode MS"/>
          <w:sz w:val="20"/>
          <w:szCs w:val="20"/>
        </w:rPr>
        <w:t>Opposites attract,</w:t>
      </w:r>
      <w:r w:rsidR="005D0D86" w:rsidRPr="003400B9">
        <w:rPr>
          <w:rFonts w:eastAsia="Arial Unicode MS"/>
          <w:sz w:val="20"/>
          <w:szCs w:val="20"/>
        </w:rPr>
        <w:t>”</w:t>
      </w:r>
      <w:r w:rsidR="00297CE6" w:rsidRPr="003400B9">
        <w:rPr>
          <w:rFonts w:eastAsia="Arial Unicode MS"/>
          <w:sz w:val="20"/>
          <w:szCs w:val="20"/>
        </w:rPr>
        <w:t xml:space="preserve"> and advises him to date Emma. But his brother says, </w:t>
      </w:r>
      <w:r w:rsidR="005D0D86" w:rsidRPr="003400B9">
        <w:rPr>
          <w:rFonts w:eastAsia="Arial Unicode MS"/>
          <w:sz w:val="20"/>
          <w:szCs w:val="20"/>
        </w:rPr>
        <w:t>“</w:t>
      </w:r>
      <w:r w:rsidR="00297CE6" w:rsidRPr="003400B9">
        <w:rPr>
          <w:rFonts w:eastAsia="Arial Unicode MS"/>
          <w:sz w:val="20"/>
          <w:szCs w:val="20"/>
        </w:rPr>
        <w:t>Birds of a feather flock together,</w:t>
      </w:r>
      <w:r w:rsidR="005D0D86" w:rsidRPr="003400B9">
        <w:rPr>
          <w:rFonts w:eastAsia="Arial Unicode MS"/>
          <w:sz w:val="20"/>
          <w:szCs w:val="20"/>
        </w:rPr>
        <w:t>”</w:t>
      </w:r>
      <w:r w:rsidR="00297CE6" w:rsidRPr="003400B9">
        <w:rPr>
          <w:rFonts w:eastAsia="Arial Unicode MS"/>
          <w:sz w:val="20"/>
          <w:szCs w:val="20"/>
        </w:rPr>
        <w:t xml:space="preserve"> and suggests that he pursue Mary. This best exemplifies that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folk wisdom is often full of contradictions.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folk wisdom is usually wrong.</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folk wisdom oversimplifies complex situations.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common sense is an individual difference.</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A</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DF445B" w:rsidRPr="003400B9">
        <w:rPr>
          <w:rFonts w:eastAsia="Arial Unicode MS"/>
          <w:i/>
          <w:sz w:val="20"/>
          <w:szCs w:val="20"/>
        </w:rPr>
        <w:t>6</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caps/>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caps/>
          <w:sz w:val="20"/>
          <w:szCs w:val="20"/>
        </w:rPr>
        <w:tab/>
      </w:r>
      <w:r w:rsidR="00B07E4B" w:rsidRPr="003400B9">
        <w:rPr>
          <w:rFonts w:eastAsia="Arial Unicode MS"/>
          <w:i/>
          <w:caps/>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i/>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21</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What is the role of folk wisdom in social psychology?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It is unrelated.</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It provides many ideas or hypotheses for scientific investigation.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It has been completely disproven by scientific research.</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It tends to be more accurate and useful than social psychological research.</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DF445B" w:rsidRPr="003400B9">
        <w:rPr>
          <w:rFonts w:eastAsia="Arial Unicode MS"/>
          <w:i/>
          <w:sz w:val="20"/>
          <w:szCs w:val="20"/>
        </w:rPr>
        <w:t>6</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22</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Why is a scientific approach preferable to reliance on folk wisdom and common sense?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Common sense approaches focus on the situation and not on personality.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Nothing useful can be learned from journalists, philosophers, or social critics.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Science has tested and debunked most folk wisdom.</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Folk wisdom and common sense are filled with contradictions.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D</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DF445B" w:rsidRPr="003400B9">
        <w:rPr>
          <w:rFonts w:eastAsia="Arial Unicode MS"/>
          <w:i/>
          <w:sz w:val="20"/>
          <w:szCs w:val="20"/>
        </w:rPr>
        <w:t>6</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23</w:t>
      </w:r>
      <w:r w:rsidR="00297CE6" w:rsidRPr="003400B9">
        <w:rPr>
          <w:rFonts w:eastAsia="Arial Unicode MS"/>
          <w:sz w:val="20"/>
          <w:szCs w:val="20"/>
        </w:rPr>
        <w:t>.</w:t>
      </w:r>
      <w:r w:rsidR="00297CE6" w:rsidRPr="003400B9">
        <w:rPr>
          <w:rFonts w:eastAsia="Arial Unicode MS"/>
          <w:sz w:val="20"/>
          <w:szCs w:val="20"/>
        </w:rPr>
        <w:tab/>
      </w:r>
      <w:proofErr w:type="spellStart"/>
      <w:r w:rsidR="00297CE6" w:rsidRPr="003400B9">
        <w:rPr>
          <w:rFonts w:eastAsia="Arial Unicode MS"/>
          <w:sz w:val="20"/>
          <w:szCs w:val="20"/>
        </w:rPr>
        <w:t>Assil</w:t>
      </w:r>
      <w:proofErr w:type="spellEnd"/>
      <w:r w:rsidR="00297CE6" w:rsidRPr="003400B9">
        <w:rPr>
          <w:rFonts w:eastAsia="Arial Unicode MS"/>
          <w:sz w:val="20"/>
          <w:szCs w:val="20"/>
        </w:rPr>
        <w:t xml:space="preserve"> has an educated guess about the social behavior of teenagers when their high school team wins the football game. That means that she has a(n) ______ about how the teens behave. </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construal</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hypothesis</w:t>
      </w: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ab/>
        <w:t xml:space="preserve">c. </w:t>
      </w:r>
      <w:r w:rsidRPr="003400B9">
        <w:rPr>
          <w:rFonts w:eastAsia="Arial Unicode MS"/>
          <w:sz w:val="20"/>
          <w:szCs w:val="20"/>
        </w:rPr>
        <w:tab/>
        <w:t>Gestalt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explicit value</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 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DF445B" w:rsidRPr="003400B9">
        <w:rPr>
          <w:rFonts w:eastAsia="Arial Unicode MS"/>
          <w:i/>
          <w:sz w:val="20"/>
          <w:szCs w:val="20"/>
        </w:rPr>
        <w:t>6</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Skill: APPLICATION</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24</w:t>
      </w:r>
      <w:r w:rsidR="00297CE6" w:rsidRPr="003400B9">
        <w:rPr>
          <w:rFonts w:eastAsia="Arial Unicode MS"/>
          <w:sz w:val="20"/>
          <w:szCs w:val="20"/>
        </w:rPr>
        <w:t xml:space="preserve">. </w:t>
      </w:r>
      <w:r w:rsidR="00297CE6" w:rsidRPr="003400B9">
        <w:rPr>
          <w:rFonts w:eastAsia="Arial Unicode MS"/>
          <w:sz w:val="20"/>
          <w:szCs w:val="20"/>
        </w:rPr>
        <w:tab/>
        <w:t>Amber and Jules are friends but differ in how neat they keep their rooms. According to personality psychologists, the distinction between the friends can be referred to as a(n)</w:t>
      </w: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ab/>
        <w:t xml:space="preserve">a. </w:t>
      </w:r>
      <w:r w:rsidRPr="003400B9">
        <w:rPr>
          <w:rFonts w:eastAsia="Arial Unicode MS"/>
          <w:sz w:val="20"/>
          <w:szCs w:val="20"/>
        </w:rPr>
        <w:tab/>
        <w:t>hypothesis.</w:t>
      </w: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ab/>
        <w:t xml:space="preserve">b. </w:t>
      </w:r>
      <w:r w:rsidRPr="003400B9">
        <w:rPr>
          <w:rFonts w:eastAsia="Arial Unicode MS"/>
          <w:sz w:val="20"/>
          <w:szCs w:val="20"/>
        </w:rPr>
        <w:tab/>
        <w:t>social influence.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direct persuasion attempt.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individual difference.</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D</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 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Page(s) in Text: 6</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Skill: APPLICATION</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i/>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25</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 xml:space="preserve">Professor </w:t>
      </w:r>
      <w:proofErr w:type="spellStart"/>
      <w:r w:rsidR="00297CE6" w:rsidRPr="003400B9">
        <w:rPr>
          <w:rFonts w:eastAsia="Arial Unicode MS"/>
          <w:sz w:val="20"/>
          <w:szCs w:val="20"/>
        </w:rPr>
        <w:t>Takahami</w:t>
      </w:r>
      <w:proofErr w:type="spellEnd"/>
      <w:r w:rsidR="00297CE6" w:rsidRPr="003400B9">
        <w:rPr>
          <w:rFonts w:eastAsia="Arial Unicode MS"/>
          <w:sz w:val="20"/>
          <w:szCs w:val="20"/>
        </w:rPr>
        <w:t xml:space="preserve"> is a personality psychologist interested in divorce. Which question is she most likely to investigate?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Have the changing roles of women contributed to divorce?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How does relationship satisfaction relate to divorce?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Are some types of people more likely to divorce than others?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Do children reduce the odds of divorce?</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A02712" w:rsidRPr="003400B9">
        <w:rPr>
          <w:rFonts w:eastAsia="Arial Unicode MS"/>
          <w:i/>
          <w:sz w:val="20"/>
          <w:szCs w:val="20"/>
        </w:rPr>
        <w:t>7</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26</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How would a personality psychologist most likely explain the mass suicide in Jonestown?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An increasingly complex and mobile society creates confusion and the need to belong to a group at any cost.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People who have traits of being unstable are more likely to join cults.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She wouldn</w:t>
      </w:r>
      <w:r w:rsidR="005D0D86" w:rsidRPr="003400B9">
        <w:rPr>
          <w:rFonts w:eastAsia="Arial Unicode MS"/>
          <w:sz w:val="20"/>
          <w:szCs w:val="20"/>
        </w:rPr>
        <w:t>’</w:t>
      </w:r>
      <w:r w:rsidRPr="003400B9">
        <w:rPr>
          <w:rFonts w:eastAsia="Arial Unicode MS"/>
          <w:sz w:val="20"/>
          <w:szCs w:val="20"/>
        </w:rPr>
        <w:t>t try to explain it; personality psychologists are not interested in suicide.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The leader</w:t>
      </w:r>
      <w:r w:rsidR="005D0D86" w:rsidRPr="003400B9">
        <w:rPr>
          <w:rFonts w:eastAsia="Arial Unicode MS"/>
          <w:sz w:val="20"/>
          <w:szCs w:val="20"/>
        </w:rPr>
        <w:t>’</w:t>
      </w:r>
      <w:r w:rsidRPr="003400B9">
        <w:rPr>
          <w:rFonts w:eastAsia="Arial Unicode MS"/>
          <w:sz w:val="20"/>
          <w:szCs w:val="20"/>
        </w:rPr>
        <w:t>s control over his followers increased slowly over time.</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A02712" w:rsidRPr="003400B9">
        <w:rPr>
          <w:rFonts w:eastAsia="Arial Unicode MS"/>
          <w:i/>
          <w:sz w:val="20"/>
          <w:szCs w:val="20"/>
        </w:rPr>
        <w:t>7</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27</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Compared to social psychologists, personality psychologists are more likely to focus their attention on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subjective construals.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positive behaviors.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individual differences.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rewards and punishments.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A02712" w:rsidRPr="003400B9">
        <w:rPr>
          <w:rFonts w:eastAsia="Arial Unicode MS"/>
          <w:i/>
          <w:sz w:val="20"/>
          <w:szCs w:val="20"/>
        </w:rPr>
        <w:t>7</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Factual</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28</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When a psychologist discusses individual differences, she is discussing</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genetic variation.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differences in how people respond in different situations.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aspects of personality that make people differ from one another.</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differences within a person in how to behave publicly versus privately.</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Page(s) in Text: 6</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caps/>
          <w:sz w:val="20"/>
          <w:szCs w:val="20"/>
        </w:rPr>
      </w:pPr>
      <w:r w:rsidRPr="003400B9">
        <w:rPr>
          <w:rFonts w:eastAsia="Arial Unicode MS"/>
          <w:i/>
          <w:sz w:val="20"/>
          <w:szCs w:val="20"/>
        </w:rPr>
        <w:tab/>
        <w:t xml:space="preserve">Skill: </w:t>
      </w:r>
      <w:r w:rsidRPr="003400B9">
        <w:rPr>
          <w:rFonts w:eastAsia="Arial Unicode MS"/>
          <w:i/>
          <w:caps/>
          <w:sz w:val="20"/>
          <w:szCs w:val="20"/>
        </w:rPr>
        <w:t>Factual</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caps/>
          <w:sz w:val="20"/>
          <w:szCs w:val="20"/>
        </w:rPr>
        <w:tab/>
      </w:r>
      <w:r w:rsidR="00B07E4B" w:rsidRPr="003400B9">
        <w:rPr>
          <w:rFonts w:eastAsia="Arial Unicode MS"/>
          <w:i/>
          <w:caps/>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i/>
          <w:sz w:val="20"/>
          <w:szCs w:val="20"/>
        </w:rPr>
      </w:pPr>
    </w:p>
    <w:p w:rsidR="00840D6A"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29.</w:t>
      </w:r>
      <w:r w:rsidRPr="003400B9">
        <w:rPr>
          <w:rFonts w:eastAsia="Arial Unicode MS"/>
          <w:sz w:val="20"/>
          <w:szCs w:val="20"/>
        </w:rPr>
        <w:tab/>
      </w:r>
      <w:r w:rsidR="00840D6A" w:rsidRPr="003400B9">
        <w:rPr>
          <w:rFonts w:eastAsia="Arial Unicode MS"/>
          <w:sz w:val="20"/>
          <w:szCs w:val="20"/>
        </w:rPr>
        <w:t>Social psychologists, as compared to personality psychologists, believe that by only paying attention to</w:t>
      </w:r>
      <w:r w:rsidR="00DD55C4" w:rsidRPr="003400B9">
        <w:rPr>
          <w:rFonts w:eastAsia="Arial Unicode MS"/>
          <w:sz w:val="20"/>
          <w:szCs w:val="20"/>
        </w:rPr>
        <w:t xml:space="preserve"> the influence of</w:t>
      </w:r>
      <w:r w:rsidR="005D0D86" w:rsidRPr="003400B9">
        <w:rPr>
          <w:rFonts w:eastAsia="Arial Unicode MS"/>
          <w:sz w:val="20"/>
          <w:szCs w:val="20"/>
        </w:rPr>
        <w:t xml:space="preserve"> </w:t>
      </w:r>
      <w:r w:rsidR="00840D6A" w:rsidRPr="003400B9">
        <w:rPr>
          <w:rFonts w:eastAsia="Arial Unicode MS"/>
          <w:sz w:val="20"/>
          <w:szCs w:val="20"/>
        </w:rPr>
        <w:t>personality traits</w:t>
      </w:r>
      <w:r w:rsidR="00DD55C4" w:rsidRPr="003400B9">
        <w:rPr>
          <w:rFonts w:eastAsia="Arial Unicode MS"/>
          <w:sz w:val="20"/>
          <w:szCs w:val="20"/>
        </w:rPr>
        <w:t xml:space="preserve"> on behavior, one is ignoring </w:t>
      </w:r>
      <w:r w:rsidR="00840D6A" w:rsidRPr="003400B9">
        <w:rPr>
          <w:rFonts w:eastAsia="Arial Unicode MS"/>
          <w:sz w:val="20"/>
          <w:szCs w:val="20"/>
        </w:rPr>
        <w:t>what?</w:t>
      </w:r>
    </w:p>
    <w:p w:rsidR="00840D6A" w:rsidRPr="003400B9" w:rsidRDefault="00840D6A"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genetic variation</w:t>
      </w:r>
    </w:p>
    <w:p w:rsidR="00840D6A" w:rsidRPr="003400B9" w:rsidRDefault="00840D6A"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the role of social influence</w:t>
      </w:r>
    </w:p>
    <w:p w:rsidR="00840D6A" w:rsidRPr="003400B9" w:rsidRDefault="00840D6A"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individual differences</w:t>
      </w:r>
    </w:p>
    <w:p w:rsidR="00840D6A" w:rsidRPr="003400B9" w:rsidRDefault="00840D6A"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common sense</w:t>
      </w:r>
    </w:p>
    <w:p w:rsidR="00840D6A" w:rsidRPr="003400B9" w:rsidRDefault="00840D6A"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840D6A" w:rsidRPr="003400B9" w:rsidRDefault="00840D6A"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840D6A" w:rsidRPr="003400B9" w:rsidRDefault="00840D6A"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Page(s) in Text: 6</w:t>
      </w:r>
    </w:p>
    <w:p w:rsidR="00840D6A" w:rsidRPr="003400B9" w:rsidRDefault="00840D6A"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Defining Social Psychology</w:t>
      </w:r>
    </w:p>
    <w:p w:rsidR="00C53A0A" w:rsidRPr="003400B9" w:rsidRDefault="00840D6A" w:rsidP="002D3B7C">
      <w:pPr>
        <w:tabs>
          <w:tab w:val="left" w:pos="720"/>
          <w:tab w:val="left" w:pos="1080"/>
          <w:tab w:val="left" w:pos="1440"/>
        </w:tabs>
        <w:ind w:left="720" w:hanging="720"/>
        <w:rPr>
          <w:rFonts w:eastAsia="Arial Unicode MS"/>
          <w:i/>
          <w:caps/>
          <w:sz w:val="20"/>
          <w:szCs w:val="20"/>
        </w:rPr>
      </w:pPr>
      <w:r w:rsidRPr="003400B9">
        <w:rPr>
          <w:rFonts w:eastAsia="Arial Unicode MS"/>
          <w:i/>
          <w:sz w:val="20"/>
          <w:szCs w:val="20"/>
        </w:rPr>
        <w:tab/>
        <w:t xml:space="preserve">Skill: </w:t>
      </w:r>
      <w:r w:rsidRPr="003400B9">
        <w:rPr>
          <w:rFonts w:eastAsia="Arial Unicode MS"/>
          <w:i/>
          <w:caps/>
          <w:sz w:val="20"/>
          <w:szCs w:val="20"/>
        </w:rPr>
        <w:t>Factual</w:t>
      </w:r>
    </w:p>
    <w:p w:rsidR="00840D6A"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caps/>
          <w:sz w:val="20"/>
          <w:szCs w:val="20"/>
        </w:rPr>
        <w:tab/>
      </w:r>
      <w:r w:rsidR="00B07E4B" w:rsidRPr="003400B9">
        <w:rPr>
          <w:rFonts w:eastAsia="Arial Unicode MS"/>
          <w:i/>
          <w:caps/>
          <w:sz w:val="20"/>
          <w:szCs w:val="20"/>
        </w:rPr>
        <w:t xml:space="preserve">LO </w:t>
      </w:r>
      <w:r w:rsidR="00840D6A" w:rsidRPr="003400B9">
        <w:rPr>
          <w:i/>
          <w:sz w:val="20"/>
          <w:szCs w:val="20"/>
        </w:rPr>
        <w:t>1.1 What is social psychology, and how is it different from other</w:t>
      </w:r>
      <w:r w:rsidR="00AD3D2D" w:rsidRPr="003400B9">
        <w:rPr>
          <w:i/>
          <w:sz w:val="20"/>
          <w:szCs w:val="20"/>
        </w:rPr>
        <w:t xml:space="preserve"> </w:t>
      </w:r>
      <w:r w:rsidR="00840D6A" w:rsidRPr="003400B9">
        <w:rPr>
          <w:i/>
          <w:sz w:val="20"/>
          <w:szCs w:val="20"/>
        </w:rPr>
        <w:t>disciplines?</w:t>
      </w:r>
    </w:p>
    <w:p w:rsidR="00840D6A" w:rsidRPr="003400B9" w:rsidRDefault="00840D6A" w:rsidP="002D3B7C">
      <w:pPr>
        <w:tabs>
          <w:tab w:val="left" w:pos="720"/>
          <w:tab w:val="left" w:pos="1080"/>
          <w:tab w:val="left" w:pos="1440"/>
        </w:tabs>
        <w:ind w:left="720" w:hanging="720"/>
        <w:rPr>
          <w:rFonts w:eastAsia="Arial Unicode MS"/>
          <w:i/>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30</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Like social psychologists, personality psychologists focus on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individuals rather than collectives or institutions.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the cultural context.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individual differences.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the power of construals to shape human behavior.</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A</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A02712" w:rsidRPr="003400B9">
        <w:rPr>
          <w:rFonts w:eastAsia="Arial Unicode MS"/>
          <w:i/>
          <w:sz w:val="20"/>
          <w:szCs w:val="20"/>
        </w:rPr>
        <w:t>7</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31</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Social and personality psychologists share which common goal?</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understanding individual differences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understanding how the presence of others influences people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understanding people who are mentally ill</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understanding causes of human behavior</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D</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A02712" w:rsidRPr="003400B9">
        <w:rPr>
          <w:rFonts w:eastAsia="Arial Unicode MS"/>
          <w:i/>
          <w:sz w:val="20"/>
          <w:szCs w:val="20"/>
        </w:rPr>
        <w:t>7</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32</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Sometimes when we encounter behavior that is unpleasant or unexpected, we assume that something about the person—and not the situation—caused the behavior. In this sense, lay people are most like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sociologists.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personality psychologists.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social psychologists.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philosophers.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A02712" w:rsidRPr="003400B9">
        <w:rPr>
          <w:rFonts w:eastAsia="Arial Unicode MS"/>
          <w:i/>
          <w:sz w:val="20"/>
          <w:szCs w:val="20"/>
        </w:rPr>
        <w:t>7</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caps/>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caps/>
          <w:sz w:val="20"/>
          <w:szCs w:val="20"/>
        </w:rPr>
        <w:tab/>
      </w:r>
      <w:r w:rsidR="00B07E4B" w:rsidRPr="003400B9">
        <w:rPr>
          <w:rFonts w:eastAsia="Arial Unicode MS"/>
          <w:i/>
          <w:caps/>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i/>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33</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r>
      <w:r w:rsidR="005D0D86" w:rsidRPr="003400B9">
        <w:rPr>
          <w:rFonts w:eastAsia="Arial Unicode MS"/>
          <w:sz w:val="20"/>
          <w:szCs w:val="20"/>
        </w:rPr>
        <w:t>“</w:t>
      </w:r>
      <w:r w:rsidR="00297CE6" w:rsidRPr="003400B9">
        <w:rPr>
          <w:rFonts w:eastAsia="Arial Unicode MS"/>
          <w:sz w:val="20"/>
          <w:szCs w:val="20"/>
        </w:rPr>
        <w:t>Are some people just better leaders than others?</w:t>
      </w:r>
      <w:r w:rsidR="005D0D86" w:rsidRPr="003400B9">
        <w:rPr>
          <w:rFonts w:eastAsia="Arial Unicode MS"/>
          <w:sz w:val="20"/>
          <w:szCs w:val="20"/>
        </w:rPr>
        <w:t>”</w:t>
      </w:r>
      <w:r w:rsidR="00297CE6" w:rsidRPr="003400B9">
        <w:rPr>
          <w:rFonts w:eastAsia="Arial Unicode MS"/>
          <w:sz w:val="20"/>
          <w:szCs w:val="20"/>
        </w:rPr>
        <w:t xml:space="preserve"> Such a question about human nature is most likely to be asked by a</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personality psychologist.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social psychologist.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philosopher.</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sociologist.</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A</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A02712" w:rsidRPr="003400B9">
        <w:rPr>
          <w:rFonts w:eastAsia="Arial Unicode MS"/>
          <w:i/>
          <w:sz w:val="20"/>
          <w:szCs w:val="20"/>
        </w:rPr>
        <w:t>7</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5D0D86"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5D0D86" w:rsidRPr="003400B9" w:rsidRDefault="005D0D86" w:rsidP="002D3B7C">
      <w:pPr>
        <w:tabs>
          <w:tab w:val="left" w:pos="720"/>
          <w:tab w:val="left" w:pos="1080"/>
          <w:tab w:val="left" w:pos="1440"/>
        </w:tabs>
        <w:autoSpaceDE w:val="0"/>
        <w:autoSpaceDN w:val="0"/>
        <w:adjustRightInd w:val="0"/>
        <w:ind w:left="720" w:hanging="720"/>
        <w:rPr>
          <w:rFonts w:eastAsia="Arial Unicode MS"/>
          <w:i/>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34.</w:t>
      </w:r>
      <w:r w:rsidRPr="003400B9">
        <w:rPr>
          <w:rFonts w:eastAsia="Arial Unicode MS"/>
          <w:sz w:val="20"/>
          <w:szCs w:val="20"/>
        </w:rPr>
        <w:tab/>
        <w:t>Although the fields of personality psychology and social psychology are related, what distinguishes social psychology from the other?</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It uses rigorous scientific methods; the other does not.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It examines how social situations impact individual</w:t>
      </w:r>
      <w:r w:rsidR="005D0D86" w:rsidRPr="003400B9">
        <w:rPr>
          <w:rFonts w:eastAsia="Arial Unicode MS"/>
          <w:sz w:val="20"/>
          <w:szCs w:val="20"/>
        </w:rPr>
        <w:t>’</w:t>
      </w:r>
      <w:r w:rsidRPr="003400B9">
        <w:rPr>
          <w:rFonts w:eastAsia="Arial Unicode MS"/>
          <w:sz w:val="20"/>
          <w:szCs w:val="20"/>
        </w:rPr>
        <w:t>s lives, whereas the other examines only the individual.</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It examines the individual, whereas the other examines broader societal issues.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It examines social situations, but not the individuals in them.</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A02712" w:rsidRPr="003400B9">
        <w:rPr>
          <w:rFonts w:eastAsia="Arial Unicode MS"/>
          <w:i/>
          <w:sz w:val="20"/>
          <w:szCs w:val="20"/>
        </w:rPr>
        <w:t>7</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5129BF" w:rsidRPr="003400B9" w:rsidRDefault="00C53A0A" w:rsidP="002D3B7C">
      <w:pPr>
        <w:tabs>
          <w:tab w:val="left" w:pos="720"/>
          <w:tab w:val="left" w:pos="1080"/>
          <w:tab w:val="left" w:pos="1440"/>
        </w:tabs>
        <w:autoSpaceDE w:val="0"/>
        <w:autoSpaceDN w:val="0"/>
        <w:adjustRightInd w:val="0"/>
        <w:ind w:left="720" w:hanging="720"/>
        <w:rPr>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5D0D86" w:rsidRPr="003400B9" w:rsidRDefault="005D0D86" w:rsidP="002D3B7C">
      <w:pPr>
        <w:tabs>
          <w:tab w:val="left" w:pos="720"/>
          <w:tab w:val="left" w:pos="1080"/>
          <w:tab w:val="left" w:pos="1440"/>
        </w:tabs>
        <w:autoSpaceDE w:val="0"/>
        <w:autoSpaceDN w:val="0"/>
        <w:adjustRightInd w:val="0"/>
        <w:ind w:left="720" w:hanging="720"/>
        <w:rPr>
          <w:rFonts w:eastAsia="Arial Unicode MS"/>
          <w:i/>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35.</w:t>
      </w:r>
      <w:r w:rsidRPr="003400B9">
        <w:rPr>
          <w:rFonts w:eastAsia="Arial Unicode MS"/>
          <w:sz w:val="20"/>
          <w:szCs w:val="20"/>
        </w:rPr>
        <w:tab/>
        <w:t>Although the fields of sociology and social psychology are related, what distinguishes social psychology from the other?</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It uses rigorous scientific methods; the other does not.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It examines how social situations impact individual</w:t>
      </w:r>
      <w:r w:rsidR="005D0D86" w:rsidRPr="003400B9">
        <w:rPr>
          <w:rFonts w:eastAsia="Arial Unicode MS"/>
          <w:sz w:val="20"/>
          <w:szCs w:val="20"/>
        </w:rPr>
        <w:t>’</w:t>
      </w:r>
      <w:r w:rsidRPr="003400B9">
        <w:rPr>
          <w:rFonts w:eastAsia="Arial Unicode MS"/>
          <w:sz w:val="20"/>
          <w:szCs w:val="20"/>
        </w:rPr>
        <w:t>s lives, whereas the other examines only the individual.</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It examines the individual in the situation, whereas the other examines broader societal issues.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It examines social situations, but not the individuals in them.</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A02712" w:rsidRPr="003400B9">
        <w:rPr>
          <w:rFonts w:eastAsia="Arial Unicode MS"/>
          <w:i/>
          <w:sz w:val="20"/>
          <w:szCs w:val="20"/>
        </w:rPr>
        <w:t>8</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caps/>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caps/>
          <w:sz w:val="20"/>
          <w:szCs w:val="20"/>
        </w:rPr>
        <w:tab/>
      </w:r>
      <w:r w:rsidR="00B07E4B" w:rsidRPr="003400B9">
        <w:rPr>
          <w:rFonts w:eastAsia="Arial Unicode MS"/>
          <w:i/>
          <w:caps/>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i/>
          <w:cap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36.</w:t>
      </w:r>
      <w:r w:rsidR="005D0D86" w:rsidRPr="003400B9">
        <w:rPr>
          <w:rFonts w:eastAsia="Arial Unicode MS"/>
          <w:sz w:val="20"/>
          <w:szCs w:val="20"/>
        </w:rPr>
        <w:t xml:space="preserve"> </w:t>
      </w:r>
      <w:r w:rsidRPr="003400B9">
        <w:rPr>
          <w:rFonts w:eastAsia="Arial Unicode MS"/>
          <w:sz w:val="20"/>
          <w:szCs w:val="20"/>
        </w:rPr>
        <w:tab/>
        <w:t>Which of the following questions is most likely to be asked by a social psychologist?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Are some kinds of people more susceptible to recruitment into cults?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Do some types of people make better leaders than others?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Are some characteristics genetically determined?</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What situations cause people to behave rudely?</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D</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Page(s) in Text: 6</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37.</w:t>
      </w:r>
      <w:r w:rsidR="005D0D86" w:rsidRPr="003400B9">
        <w:rPr>
          <w:rFonts w:eastAsia="Arial Unicode MS"/>
          <w:sz w:val="20"/>
          <w:szCs w:val="20"/>
        </w:rPr>
        <w:t xml:space="preserve"> </w:t>
      </w:r>
      <w:r w:rsidRPr="003400B9">
        <w:rPr>
          <w:rFonts w:eastAsia="Arial Unicode MS"/>
          <w:sz w:val="20"/>
          <w:szCs w:val="20"/>
        </w:rPr>
        <w:tab/>
      </w:r>
      <w:proofErr w:type="spellStart"/>
      <w:r w:rsidRPr="003400B9">
        <w:rPr>
          <w:rFonts w:eastAsia="Arial Unicode MS"/>
          <w:sz w:val="20"/>
          <w:szCs w:val="20"/>
        </w:rPr>
        <w:t>Rahid</w:t>
      </w:r>
      <w:r w:rsidR="005D0D86" w:rsidRPr="003400B9">
        <w:rPr>
          <w:rFonts w:eastAsia="Arial Unicode MS"/>
          <w:sz w:val="20"/>
          <w:szCs w:val="20"/>
        </w:rPr>
        <w:t>’</w:t>
      </w:r>
      <w:r w:rsidRPr="003400B9">
        <w:rPr>
          <w:rFonts w:eastAsia="Arial Unicode MS"/>
          <w:sz w:val="20"/>
          <w:szCs w:val="20"/>
        </w:rPr>
        <w:t>s</w:t>
      </w:r>
      <w:proofErr w:type="spellEnd"/>
      <w:r w:rsidRPr="003400B9">
        <w:rPr>
          <w:rFonts w:eastAsia="Arial Unicode MS"/>
          <w:sz w:val="20"/>
          <w:szCs w:val="20"/>
        </w:rPr>
        <w:t xml:space="preserve"> server in the restaurant just can</w:t>
      </w:r>
      <w:r w:rsidR="005D0D86" w:rsidRPr="003400B9">
        <w:rPr>
          <w:rFonts w:eastAsia="Arial Unicode MS"/>
          <w:sz w:val="20"/>
          <w:szCs w:val="20"/>
        </w:rPr>
        <w:t>’</w:t>
      </w:r>
      <w:r w:rsidRPr="003400B9">
        <w:rPr>
          <w:rFonts w:eastAsia="Arial Unicode MS"/>
          <w:sz w:val="20"/>
          <w:szCs w:val="20"/>
        </w:rPr>
        <w:t xml:space="preserve">t seem to get his order right. If </w:t>
      </w:r>
      <w:proofErr w:type="spellStart"/>
      <w:r w:rsidRPr="003400B9">
        <w:rPr>
          <w:rFonts w:eastAsia="Arial Unicode MS"/>
          <w:sz w:val="20"/>
          <w:szCs w:val="20"/>
        </w:rPr>
        <w:t>Rahid</w:t>
      </w:r>
      <w:proofErr w:type="spellEnd"/>
      <w:r w:rsidRPr="003400B9">
        <w:rPr>
          <w:rFonts w:eastAsia="Arial Unicode MS"/>
          <w:sz w:val="20"/>
          <w:szCs w:val="20"/>
        </w:rPr>
        <w:t xml:space="preserve"> has just read Chapter 1 on social influence and is thinking more like a social psychologist than before, what would he be most likely to think?</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r>
      <w:r w:rsidR="005D0D86" w:rsidRPr="003400B9">
        <w:rPr>
          <w:rFonts w:eastAsia="Arial Unicode MS"/>
          <w:sz w:val="20"/>
          <w:szCs w:val="20"/>
        </w:rPr>
        <w:t>“</w:t>
      </w:r>
      <w:r w:rsidRPr="003400B9">
        <w:rPr>
          <w:rFonts w:eastAsia="Arial Unicode MS"/>
          <w:sz w:val="20"/>
          <w:szCs w:val="20"/>
        </w:rPr>
        <w:t>This person is a chronic dolt.</w:t>
      </w:r>
      <w:r w:rsidR="005D0D86" w:rsidRPr="003400B9">
        <w:rPr>
          <w:rFonts w:eastAsia="Arial Unicode MS"/>
          <w:sz w:val="20"/>
          <w:szCs w:val="20"/>
        </w:rPr>
        <w: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r>
      <w:r w:rsidR="005D0D86" w:rsidRPr="003400B9">
        <w:rPr>
          <w:rFonts w:eastAsia="Arial Unicode MS"/>
          <w:sz w:val="20"/>
          <w:szCs w:val="20"/>
        </w:rPr>
        <w:t>“</w:t>
      </w:r>
      <w:r w:rsidRPr="003400B9">
        <w:rPr>
          <w:rFonts w:eastAsia="Arial Unicode MS"/>
          <w:sz w:val="20"/>
          <w:szCs w:val="20"/>
        </w:rPr>
        <w:t>Our educational system is failing us.</w:t>
      </w:r>
      <w:r w:rsidR="005D0D86" w:rsidRPr="003400B9">
        <w:rPr>
          <w:rFonts w:eastAsia="Arial Unicode MS"/>
          <w:sz w:val="20"/>
          <w:szCs w:val="20"/>
        </w:rPr>
        <w: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r>
      <w:r w:rsidR="005D0D86" w:rsidRPr="003400B9">
        <w:rPr>
          <w:rFonts w:eastAsia="Arial Unicode MS"/>
          <w:sz w:val="20"/>
          <w:szCs w:val="20"/>
        </w:rPr>
        <w:t>“</w:t>
      </w:r>
      <w:r w:rsidRPr="003400B9">
        <w:rPr>
          <w:rFonts w:eastAsia="Arial Unicode MS"/>
          <w:sz w:val="20"/>
          <w:szCs w:val="20"/>
        </w:rPr>
        <w:t>This person must have had a bad morning.</w:t>
      </w:r>
      <w:r w:rsidR="005D0D86" w:rsidRPr="003400B9">
        <w:rPr>
          <w:rFonts w:eastAsia="Arial Unicode MS"/>
          <w:sz w:val="20"/>
          <w:szCs w:val="20"/>
        </w:rPr>
        <w: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r>
      <w:r w:rsidR="005D0D86" w:rsidRPr="003400B9">
        <w:rPr>
          <w:rFonts w:eastAsia="Arial Unicode MS"/>
          <w:sz w:val="20"/>
          <w:szCs w:val="20"/>
        </w:rPr>
        <w:t>“</w:t>
      </w:r>
      <w:r w:rsidRPr="003400B9">
        <w:rPr>
          <w:rFonts w:eastAsia="Arial Unicode MS"/>
          <w:sz w:val="20"/>
          <w:szCs w:val="20"/>
        </w:rPr>
        <w:t>Human beings are inherently lazy.</w:t>
      </w:r>
      <w:r w:rsidR="005D0D86" w:rsidRPr="003400B9">
        <w:rPr>
          <w:rFonts w:eastAsia="Arial Unicode MS"/>
          <w:sz w:val="20"/>
          <w:szCs w:val="20"/>
        </w:rPr>
        <w:t>”</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A02712" w:rsidRPr="003400B9">
        <w:rPr>
          <w:rFonts w:eastAsia="Arial Unicode MS"/>
          <w:i/>
          <w:sz w:val="20"/>
          <w:szCs w:val="20"/>
        </w:rPr>
        <w:t>8</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38.</w:t>
      </w:r>
      <w:r w:rsidR="005D0D86" w:rsidRPr="003400B9">
        <w:rPr>
          <w:rFonts w:eastAsia="Arial Unicode MS"/>
          <w:sz w:val="20"/>
          <w:szCs w:val="20"/>
        </w:rPr>
        <w:t xml:space="preserve"> </w:t>
      </w:r>
      <w:r w:rsidRPr="003400B9">
        <w:rPr>
          <w:rFonts w:eastAsia="Arial Unicode MS"/>
          <w:sz w:val="20"/>
          <w:szCs w:val="20"/>
        </w:rPr>
        <w:tab/>
        <w:t>Shanika is an executive, and asked her assistant repeatedly to make some copies for her. The assistant repeatedly failed to successfully complete the assignment. If Shanika is thinking like a social psychologist about this situation, what is she most likely to think about her assistant?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r>
      <w:r w:rsidR="005D0D86" w:rsidRPr="003400B9">
        <w:rPr>
          <w:rFonts w:eastAsia="Arial Unicode MS"/>
          <w:sz w:val="20"/>
          <w:szCs w:val="20"/>
        </w:rPr>
        <w:t>“</w:t>
      </w:r>
      <w:r w:rsidRPr="003400B9">
        <w:rPr>
          <w:rFonts w:eastAsia="Arial Unicode MS"/>
          <w:sz w:val="20"/>
          <w:szCs w:val="20"/>
        </w:rPr>
        <w:t>My assistant is incompetent and I should fire him immediately.</w:t>
      </w:r>
      <w:r w:rsidR="005D0D86" w:rsidRPr="003400B9">
        <w:rPr>
          <w:rFonts w:eastAsia="Arial Unicode MS"/>
          <w:sz w:val="20"/>
          <w:szCs w:val="20"/>
        </w:rPr>
        <w: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r>
      <w:r w:rsidR="005D0D86" w:rsidRPr="003400B9">
        <w:rPr>
          <w:rFonts w:eastAsia="Arial Unicode MS"/>
          <w:sz w:val="20"/>
          <w:szCs w:val="20"/>
        </w:rPr>
        <w:t>“</w:t>
      </w:r>
      <w:r w:rsidRPr="003400B9">
        <w:rPr>
          <w:rFonts w:eastAsia="Arial Unicode MS"/>
          <w:sz w:val="20"/>
          <w:szCs w:val="20"/>
        </w:rPr>
        <w:t>All of my subordinates are incompetent.</w:t>
      </w:r>
      <w:r w:rsidR="005D0D86" w:rsidRPr="003400B9">
        <w:rPr>
          <w:rFonts w:eastAsia="Arial Unicode MS"/>
          <w:sz w:val="20"/>
          <w:szCs w:val="20"/>
        </w:rPr>
        <w: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r>
      <w:r w:rsidR="005D0D86" w:rsidRPr="003400B9">
        <w:rPr>
          <w:rFonts w:eastAsia="Arial Unicode MS"/>
          <w:sz w:val="20"/>
          <w:szCs w:val="20"/>
        </w:rPr>
        <w:t>“</w:t>
      </w:r>
      <w:r w:rsidRPr="003400B9">
        <w:rPr>
          <w:rFonts w:eastAsia="Arial Unicode MS"/>
          <w:sz w:val="20"/>
          <w:szCs w:val="20"/>
        </w:rPr>
        <w:t>I am the only intelligent person in this office.</w:t>
      </w:r>
      <w:r w:rsidR="005D0D86" w:rsidRPr="003400B9">
        <w:rPr>
          <w:rFonts w:eastAsia="Arial Unicode MS"/>
          <w:sz w:val="20"/>
          <w:szCs w:val="20"/>
        </w:rPr>
        <w: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r>
      <w:r w:rsidR="005D0D86" w:rsidRPr="003400B9">
        <w:rPr>
          <w:rFonts w:eastAsia="Arial Unicode MS"/>
          <w:sz w:val="20"/>
          <w:szCs w:val="20"/>
        </w:rPr>
        <w:t>“</w:t>
      </w:r>
      <w:r w:rsidRPr="003400B9">
        <w:rPr>
          <w:rFonts w:eastAsia="Arial Unicode MS"/>
          <w:sz w:val="20"/>
          <w:szCs w:val="20"/>
        </w:rPr>
        <w:t>Perhaps my assistant is under stress from something else.</w:t>
      </w:r>
      <w:r w:rsidR="005D0D86" w:rsidRPr="003400B9">
        <w:rPr>
          <w:rFonts w:eastAsia="Arial Unicode MS"/>
          <w:sz w:val="20"/>
          <w:szCs w:val="20"/>
        </w:rPr>
        <w:t>”</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D</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A02712" w:rsidRPr="003400B9">
        <w:rPr>
          <w:rFonts w:eastAsia="Arial Unicode MS"/>
          <w:i/>
          <w:sz w:val="20"/>
          <w:szCs w:val="20"/>
        </w:rPr>
        <w:t>8</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39.</w:t>
      </w:r>
      <w:r w:rsidR="005D0D86" w:rsidRPr="003400B9">
        <w:rPr>
          <w:rFonts w:eastAsia="Arial Unicode MS"/>
          <w:sz w:val="20"/>
          <w:szCs w:val="20"/>
        </w:rPr>
        <w:t xml:space="preserve"> </w:t>
      </w:r>
      <w:r w:rsidRPr="003400B9">
        <w:rPr>
          <w:rFonts w:eastAsia="Arial Unicode MS"/>
          <w:sz w:val="20"/>
          <w:szCs w:val="20"/>
        </w:rPr>
        <w:tab/>
        <w:t>Social psychologists tend to be more focused on ________, and personality psychologists tend to focus more on ________.</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global issues; mental health</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societal problems; therapies for psychological disorders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how people are unique; how people are similar</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the influence of the situation; individual differences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D</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A02712" w:rsidRPr="003400B9">
        <w:rPr>
          <w:rFonts w:eastAsia="Arial Unicode MS"/>
          <w:i/>
          <w:sz w:val="20"/>
          <w:szCs w:val="20"/>
        </w:rPr>
        <w:t>7</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caps/>
          <w:sz w:val="20"/>
          <w:szCs w:val="20"/>
        </w:rPr>
      </w:pPr>
      <w:r w:rsidRPr="003400B9">
        <w:rPr>
          <w:rFonts w:eastAsia="Arial Unicode MS"/>
          <w:i/>
          <w:sz w:val="20"/>
          <w:szCs w:val="20"/>
        </w:rPr>
        <w:tab/>
        <w:t xml:space="preserve">Skill: </w:t>
      </w:r>
      <w:r w:rsidRPr="003400B9">
        <w:rPr>
          <w:rFonts w:eastAsia="Arial Unicode MS"/>
          <w:i/>
          <w:caps/>
          <w:sz w:val="20"/>
          <w:szCs w:val="20"/>
        </w:rPr>
        <w:t>Factual</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caps/>
          <w:sz w:val="20"/>
          <w:szCs w:val="20"/>
        </w:rPr>
        <w:tab/>
      </w:r>
      <w:r w:rsidR="00B07E4B" w:rsidRPr="003400B9">
        <w:rPr>
          <w:rFonts w:eastAsia="Arial Unicode MS"/>
          <w:i/>
          <w:caps/>
          <w:sz w:val="20"/>
          <w:szCs w:val="20"/>
        </w:rPr>
        <w:t xml:space="preserve">LO </w:t>
      </w:r>
      <w:r w:rsidR="005129BF" w:rsidRPr="003400B9">
        <w:rPr>
          <w:i/>
          <w:sz w:val="20"/>
          <w:szCs w:val="20"/>
        </w:rPr>
        <w:t>1.1 What is social psychology, and how is it different from othe</w:t>
      </w:r>
      <w:r w:rsidR="00AD3D2D" w:rsidRPr="003400B9">
        <w:rPr>
          <w:i/>
          <w:sz w:val="20"/>
          <w:szCs w:val="20"/>
        </w:rPr>
        <w:t xml:space="preserve">r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i/>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40</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Which of the following statements most reflects a social psychological point of view?</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I</w:t>
      </w:r>
      <w:r w:rsidR="005D0D86" w:rsidRPr="003400B9">
        <w:rPr>
          <w:rFonts w:eastAsia="Arial Unicode MS"/>
          <w:sz w:val="20"/>
          <w:szCs w:val="20"/>
        </w:rPr>
        <w:t>’</w:t>
      </w:r>
      <w:r w:rsidRPr="003400B9">
        <w:rPr>
          <w:rFonts w:eastAsia="Arial Unicode MS"/>
          <w:sz w:val="20"/>
          <w:szCs w:val="20"/>
        </w:rPr>
        <w:t>ll hire Justin to house-sit because he seems like a trustworthy type.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Sara won the competition because she is a hard-working person.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Fred offered to help because there was a certain someone watching whom he wanted to impress.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Janet</w:t>
      </w:r>
      <w:r w:rsidR="005D0D86" w:rsidRPr="003400B9">
        <w:rPr>
          <w:rFonts w:eastAsia="Arial Unicode MS"/>
          <w:sz w:val="20"/>
          <w:szCs w:val="20"/>
        </w:rPr>
        <w:t>’</w:t>
      </w:r>
      <w:r w:rsidRPr="003400B9">
        <w:rPr>
          <w:rFonts w:eastAsia="Arial Unicode MS"/>
          <w:sz w:val="20"/>
          <w:szCs w:val="20"/>
        </w:rPr>
        <w:t>s love for Jessica is an unconscious reflection of her childhood idealization of her mother.</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w:t>
      </w:r>
      <w:r w:rsidRPr="003400B9">
        <w:rPr>
          <w:rFonts w:eastAsia="Arial Unicode MS"/>
          <w:i/>
          <w:sz w:val="20"/>
          <w:szCs w:val="20"/>
        </w:rPr>
        <w:tab/>
        <w:t>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A02712" w:rsidRPr="003400B9">
        <w:rPr>
          <w:rFonts w:eastAsia="Arial Unicode MS"/>
          <w:i/>
          <w:sz w:val="20"/>
          <w:szCs w:val="20"/>
        </w:rPr>
        <w:t>8</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Skill: CONCEPTUAL</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41</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Thomas is scrupulously honest when it comes to not cheating on his tests and papers, but when a cashier accidentally gives him back too much change, he is likely to keep the extra money. A social psychologist would most likely say that Thomas</w:t>
      </w:r>
      <w:r w:rsidR="005D0D86" w:rsidRPr="003400B9">
        <w:rPr>
          <w:rFonts w:eastAsia="Arial Unicode MS"/>
          <w:sz w:val="20"/>
          <w:szCs w:val="20"/>
        </w:rPr>
        <w:t>’</w:t>
      </w:r>
      <w:r w:rsidR="00297CE6" w:rsidRPr="003400B9">
        <w:rPr>
          <w:rFonts w:eastAsia="Arial Unicode MS"/>
          <w:sz w:val="20"/>
          <w:szCs w:val="20"/>
        </w:rPr>
        <w:t xml:space="preserve">s behavior </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reflects an immaturity because of its inconsistency.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must be responding to factors in the situation that affect his honesty.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is chaotic and unpredictable.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reflects his true immoral nature.</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A02712" w:rsidRPr="003400B9">
        <w:rPr>
          <w:rFonts w:eastAsia="Arial Unicode MS"/>
          <w:i/>
          <w:sz w:val="20"/>
          <w:szCs w:val="20"/>
        </w:rPr>
        <w:t>8</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sz w:val="20"/>
          <w:szCs w:val="20"/>
        </w:rPr>
        <w:tab/>
      </w:r>
      <w:r w:rsidR="00B07E4B" w:rsidRPr="003400B9">
        <w:rPr>
          <w:rFonts w:eastAsia="Arial Unicode MS"/>
          <w:i/>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42</w:t>
      </w:r>
      <w:r w:rsidR="00297CE6" w:rsidRPr="003400B9">
        <w:rPr>
          <w:rFonts w:eastAsia="Arial Unicode MS"/>
          <w:sz w:val="20"/>
          <w:szCs w:val="20"/>
        </w:rPr>
        <w:t>.</w:t>
      </w:r>
      <w:r w:rsidR="00297CE6" w:rsidRPr="003400B9">
        <w:rPr>
          <w:rFonts w:eastAsia="Arial Unicode MS"/>
          <w:sz w:val="20"/>
          <w:szCs w:val="20"/>
        </w:rPr>
        <w:tab/>
        <w:t>By degree of their level of analysis, which of the following reflects the narrowest to broadest focus?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personality psychology, social psychology, sociology</w:t>
      </w: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ab/>
        <w:t xml:space="preserve">b. </w:t>
      </w:r>
      <w:r w:rsidRPr="003400B9">
        <w:rPr>
          <w:rFonts w:eastAsia="Arial Unicode MS"/>
          <w:sz w:val="20"/>
          <w:szCs w:val="20"/>
        </w:rPr>
        <w:tab/>
        <w:t>personality psychology, sociology, social psychology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sociology, personality psychology, social psychology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social psychology, sociology, personality psychology</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A</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 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A02712" w:rsidRPr="003400B9">
        <w:rPr>
          <w:rFonts w:eastAsia="Arial Unicode MS"/>
          <w:i/>
          <w:sz w:val="20"/>
          <w:szCs w:val="20"/>
        </w:rPr>
        <w:t>8</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Skill: CONCEPTUAL</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43</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Which of the following social phenomena would be of interest to both social psychologists and sociologists?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the variation of homicide rates in China versus the U.S.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the role of competition between groups in increasing aggression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the relation between murder and social class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teaching frustrated people alternatives to aggression</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A02712" w:rsidRPr="003400B9">
        <w:rPr>
          <w:rFonts w:eastAsia="Arial Unicode MS"/>
          <w:i/>
          <w:sz w:val="20"/>
          <w:szCs w:val="20"/>
        </w:rPr>
        <w:t>8</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44</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 xml:space="preserve">Consider the following research question: </w:t>
      </w:r>
      <w:r w:rsidR="005D0D86" w:rsidRPr="003400B9">
        <w:rPr>
          <w:rFonts w:eastAsia="Arial Unicode MS"/>
          <w:sz w:val="20"/>
          <w:szCs w:val="20"/>
        </w:rPr>
        <w:t>“</w:t>
      </w:r>
      <w:r w:rsidR="00297CE6" w:rsidRPr="003400B9">
        <w:rPr>
          <w:rFonts w:eastAsia="Arial Unicode MS"/>
          <w:sz w:val="20"/>
          <w:szCs w:val="20"/>
        </w:rPr>
        <w:t>Have no-fault divorce laws increased the rate of divorce in the United States?</w:t>
      </w:r>
      <w:r w:rsidR="005D0D86" w:rsidRPr="003400B9">
        <w:rPr>
          <w:rFonts w:eastAsia="Arial Unicode MS"/>
          <w:sz w:val="20"/>
          <w:szCs w:val="20"/>
        </w:rPr>
        <w:t>”</w:t>
      </w:r>
      <w:r w:rsidR="00297CE6" w:rsidRPr="003400B9">
        <w:rPr>
          <w:rFonts w:eastAsia="Arial Unicode MS"/>
          <w:sz w:val="20"/>
          <w:szCs w:val="20"/>
        </w:rPr>
        <w:t xml:space="preserve"> This question is most likely to be asked by a</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personality psychologist.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sociologist.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social psychologist.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philosopher.</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A02712" w:rsidRPr="003400B9">
        <w:rPr>
          <w:rFonts w:eastAsia="Arial Unicode MS"/>
          <w:i/>
          <w:sz w:val="20"/>
          <w:szCs w:val="20"/>
        </w:rPr>
        <w:t>8</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45</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 xml:space="preserve">Consider the following research question: </w:t>
      </w:r>
      <w:r w:rsidR="005D0D86" w:rsidRPr="003400B9">
        <w:rPr>
          <w:rFonts w:eastAsia="Arial Unicode MS"/>
          <w:sz w:val="20"/>
          <w:szCs w:val="20"/>
        </w:rPr>
        <w:t>“</w:t>
      </w:r>
      <w:r w:rsidR="00297CE6" w:rsidRPr="003400B9">
        <w:rPr>
          <w:rFonts w:eastAsia="Arial Unicode MS"/>
          <w:sz w:val="20"/>
          <w:szCs w:val="20"/>
        </w:rPr>
        <w:t>How has new computer technology changed the U.S. educational system?</w:t>
      </w:r>
      <w:r w:rsidR="005D0D86" w:rsidRPr="003400B9">
        <w:rPr>
          <w:rFonts w:eastAsia="Arial Unicode MS"/>
          <w:sz w:val="20"/>
          <w:szCs w:val="20"/>
        </w:rPr>
        <w:t>”</w:t>
      </w:r>
      <w:r w:rsidR="00297CE6" w:rsidRPr="003400B9">
        <w:rPr>
          <w:rFonts w:eastAsia="Arial Unicode MS"/>
          <w:sz w:val="20"/>
          <w:szCs w:val="20"/>
        </w:rPr>
        <w:t xml:space="preserve"> This question is most likely to be asked by a(n)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social psychologist.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personality psychologist.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sociologist.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anthropologist.</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A02712" w:rsidRPr="003400B9">
        <w:rPr>
          <w:rFonts w:eastAsia="Arial Unicode MS"/>
          <w:i/>
          <w:sz w:val="20"/>
          <w:szCs w:val="20"/>
        </w:rPr>
        <w:t>8</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sz w:val="20"/>
          <w:szCs w:val="20"/>
        </w:rPr>
        <w:tab/>
      </w:r>
      <w:r w:rsidR="00B07E4B" w:rsidRPr="003400B9">
        <w:rPr>
          <w:rFonts w:eastAsia="Arial Unicode MS"/>
          <w:i/>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46</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Professor Hume has spent the last ten years studying the effects of people</w:t>
      </w:r>
      <w:r w:rsidR="005D0D86" w:rsidRPr="003400B9">
        <w:rPr>
          <w:rFonts w:eastAsia="Arial Unicode MS"/>
          <w:sz w:val="20"/>
          <w:szCs w:val="20"/>
        </w:rPr>
        <w:t>’</w:t>
      </w:r>
      <w:r w:rsidR="00297CE6" w:rsidRPr="003400B9">
        <w:rPr>
          <w:rFonts w:eastAsia="Arial Unicode MS"/>
          <w:sz w:val="20"/>
          <w:szCs w:val="20"/>
        </w:rPr>
        <w:t>s levels of self-esteem on their tendency to discriminate against others. She is most likely to be a</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social psychologist.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sociologist.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personality psychologist.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political scientist.</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A</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A02712" w:rsidRPr="003400B9">
        <w:rPr>
          <w:rFonts w:eastAsia="Arial Unicode MS"/>
          <w:i/>
          <w:sz w:val="20"/>
          <w:szCs w:val="20"/>
        </w:rPr>
        <w:t>8</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caps/>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caps/>
          <w:sz w:val="20"/>
          <w:szCs w:val="20"/>
        </w:rPr>
        <w:tab/>
      </w:r>
      <w:r w:rsidR="00B07E4B" w:rsidRPr="003400B9">
        <w:rPr>
          <w:rFonts w:eastAsia="Arial Unicode MS"/>
          <w:i/>
          <w:caps/>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i/>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47</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Both social psychologists and sociologists are interested in aggression. Compared to sociologists, which of the following questions is a social psychologist most likely to ask?</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What is the effect of handgun laws on homicide rates in different states?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When does anger lead to aggression?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Are homicide rates higher among members of the lower socioeconomic class?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Do prisons deter homicide?</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A02712" w:rsidRPr="003400B9">
        <w:rPr>
          <w:rFonts w:eastAsia="Arial Unicode MS"/>
          <w:i/>
          <w:sz w:val="20"/>
          <w:szCs w:val="20"/>
        </w:rPr>
        <w:t>8</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48</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Which question about romantic relationships is a sociologist most likely to ask?</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Why does absence make the heart grow fonder?</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Do outgoing people make better romantic partners?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Is the capacity to love one of humanity</w:t>
      </w:r>
      <w:r w:rsidR="005D0D86" w:rsidRPr="003400B9">
        <w:rPr>
          <w:rFonts w:eastAsia="Arial Unicode MS"/>
          <w:sz w:val="20"/>
          <w:szCs w:val="20"/>
        </w:rPr>
        <w:t>’</w:t>
      </w:r>
      <w:r w:rsidRPr="003400B9">
        <w:rPr>
          <w:rFonts w:eastAsia="Arial Unicode MS"/>
          <w:sz w:val="20"/>
          <w:szCs w:val="20"/>
        </w:rPr>
        <w:t>s greatest achievements?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Why are marriage rates decreasing in the lower socioeconomic classes?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D</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A02712" w:rsidRPr="003400B9">
        <w:rPr>
          <w:rFonts w:eastAsia="Arial Unicode MS"/>
          <w:i/>
          <w:sz w:val="20"/>
          <w:szCs w:val="20"/>
        </w:rPr>
        <w:t>8</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49</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The major difference between sociology and social psychology is the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kinds of topics studied.</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level of analysis used.</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methods of research used.</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ability to apply knowledge to address social problems.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1</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A02712" w:rsidRPr="003400B9">
        <w:rPr>
          <w:rFonts w:eastAsia="Arial Unicode MS"/>
          <w:i/>
          <w:sz w:val="20"/>
          <w:szCs w:val="20"/>
        </w:rPr>
        <w:t>8</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Factual</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50</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One common goal of sociology and social psychology is to understand</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how individuals function in modern society.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the processes of society at large.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how individuals are influenced by other people.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the influence of social factors on human behavior.</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D</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A02712" w:rsidRPr="003400B9">
        <w:rPr>
          <w:rFonts w:eastAsia="Arial Unicode MS"/>
          <w:i/>
          <w:sz w:val="20"/>
          <w:szCs w:val="20"/>
        </w:rPr>
        <w:t>8</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caps/>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caps/>
          <w:sz w:val="20"/>
          <w:szCs w:val="20"/>
        </w:rPr>
        <w:tab/>
      </w:r>
      <w:r w:rsidR="00B07E4B" w:rsidRPr="003400B9">
        <w:rPr>
          <w:rFonts w:eastAsia="Arial Unicode MS"/>
          <w:i/>
          <w:caps/>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i/>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51</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 xml:space="preserve">Dr. Diehl and Dr. </w:t>
      </w:r>
      <w:proofErr w:type="spellStart"/>
      <w:r w:rsidR="00297CE6" w:rsidRPr="003400B9">
        <w:rPr>
          <w:rFonts w:eastAsia="Arial Unicode MS"/>
          <w:sz w:val="20"/>
          <w:szCs w:val="20"/>
        </w:rPr>
        <w:t>Jzreck</w:t>
      </w:r>
      <w:proofErr w:type="spellEnd"/>
      <w:r w:rsidR="00297CE6" w:rsidRPr="003400B9">
        <w:rPr>
          <w:rFonts w:eastAsia="Arial Unicode MS"/>
          <w:sz w:val="20"/>
          <w:szCs w:val="20"/>
        </w:rPr>
        <w:t xml:space="preserve"> both study aggression. However, Dr. Diehl studies the topic from the standpoint of society at large; Dr. </w:t>
      </w:r>
      <w:proofErr w:type="spellStart"/>
      <w:r w:rsidR="00297CE6" w:rsidRPr="003400B9">
        <w:rPr>
          <w:rFonts w:eastAsia="Arial Unicode MS"/>
          <w:sz w:val="20"/>
          <w:szCs w:val="20"/>
        </w:rPr>
        <w:t>Jrzeck</w:t>
      </w:r>
      <w:proofErr w:type="spellEnd"/>
      <w:r w:rsidR="00297CE6" w:rsidRPr="003400B9">
        <w:rPr>
          <w:rFonts w:eastAsia="Arial Unicode MS"/>
          <w:sz w:val="20"/>
          <w:szCs w:val="20"/>
        </w:rPr>
        <w:t xml:space="preserve"> studies it from the standpoint of the individual. Who is most likely to be the social psychologist?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Dr. Diehl, because she studies a societal problem.</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 xml:space="preserve">Dr. </w:t>
      </w:r>
      <w:proofErr w:type="spellStart"/>
      <w:r w:rsidRPr="003400B9">
        <w:rPr>
          <w:rFonts w:eastAsia="Arial Unicode MS"/>
          <w:sz w:val="20"/>
          <w:szCs w:val="20"/>
        </w:rPr>
        <w:t>Jzreck</w:t>
      </w:r>
      <w:proofErr w:type="spellEnd"/>
      <w:r w:rsidRPr="003400B9">
        <w:rPr>
          <w:rFonts w:eastAsia="Arial Unicode MS"/>
          <w:sz w:val="20"/>
          <w:szCs w:val="20"/>
        </w:rPr>
        <w:t>, because he studies individuals as his focus.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They could both be social psychologists, since they both study aggression.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Neither one is a social psychologist.</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A02712" w:rsidRPr="003400B9">
        <w:rPr>
          <w:rFonts w:eastAsia="Arial Unicode MS"/>
          <w:i/>
          <w:sz w:val="20"/>
          <w:szCs w:val="20"/>
        </w:rPr>
        <w:t>8</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297CE6" w:rsidRPr="003400B9" w:rsidRDefault="00B84CA7" w:rsidP="002D3B7C">
      <w:pPr>
        <w:tabs>
          <w:tab w:val="left" w:pos="720"/>
          <w:tab w:val="left" w:pos="1080"/>
          <w:tab w:val="left" w:pos="1440"/>
        </w:tabs>
        <w:ind w:left="720" w:hanging="720"/>
        <w:rPr>
          <w:rFonts w:eastAsia="Arial Unicode MS"/>
          <w:sz w:val="20"/>
          <w:szCs w:val="20"/>
        </w:rPr>
      </w:pPr>
      <w:r>
        <w:rPr>
          <w:rFonts w:eastAsia="Arial Unicode MS"/>
          <w:sz w:val="20"/>
          <w:szCs w:val="20"/>
        </w:rPr>
        <w:br w:type="page"/>
      </w:r>
      <w:r w:rsidR="00C37332" w:rsidRPr="003400B9">
        <w:rPr>
          <w:rFonts w:eastAsia="Arial Unicode MS"/>
          <w:sz w:val="20"/>
          <w:szCs w:val="20"/>
        </w:rPr>
        <w:t>52</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Social psychologists differ from sociologists in that social psychologists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are interested in how people are influenced by their social environments.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are concerned with people</w:t>
      </w:r>
      <w:r w:rsidR="005D0D86" w:rsidRPr="003400B9">
        <w:rPr>
          <w:rFonts w:eastAsia="Arial Unicode MS"/>
          <w:sz w:val="20"/>
          <w:szCs w:val="20"/>
        </w:rPr>
        <w:t>’</w:t>
      </w:r>
      <w:r w:rsidRPr="003400B9">
        <w:rPr>
          <w:rFonts w:eastAsia="Arial Unicode MS"/>
          <w:sz w:val="20"/>
          <w:szCs w:val="20"/>
        </w:rPr>
        <w:t>s perspectives of their social environments.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advocate the use of common sense.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are reliant on the insights of philosophers.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A02712" w:rsidRPr="003400B9">
        <w:rPr>
          <w:rFonts w:eastAsia="Arial Unicode MS"/>
          <w:i/>
          <w:sz w:val="20"/>
          <w:szCs w:val="20"/>
        </w:rPr>
        <w:t>8</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53</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Which of the following is most likely to be studied by a social psychologist?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differences in nonverbal behavior between members of different cultures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the effects of</w:t>
      </w:r>
      <w:r w:rsidR="005D0D86" w:rsidRPr="003400B9">
        <w:rPr>
          <w:rFonts w:eastAsia="Arial Unicode MS"/>
          <w:sz w:val="20"/>
          <w:szCs w:val="20"/>
        </w:rPr>
        <w:t xml:space="preserve"> </w:t>
      </w:r>
      <w:r w:rsidRPr="003400B9">
        <w:rPr>
          <w:rFonts w:eastAsia="Arial Unicode MS"/>
          <w:sz w:val="20"/>
          <w:szCs w:val="20"/>
        </w:rPr>
        <w:t>social class on religious beliefs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the effects of</w:t>
      </w:r>
      <w:r w:rsidR="005D0D86" w:rsidRPr="003400B9">
        <w:rPr>
          <w:rFonts w:eastAsia="Arial Unicode MS"/>
          <w:sz w:val="20"/>
          <w:szCs w:val="20"/>
        </w:rPr>
        <w:t xml:space="preserve"> </w:t>
      </w:r>
      <w:r w:rsidRPr="003400B9">
        <w:rPr>
          <w:rFonts w:eastAsia="Arial Unicode MS"/>
          <w:sz w:val="20"/>
          <w:szCs w:val="20"/>
        </w:rPr>
        <w:t>occupational segregation on income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sex differences in self-concepts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D</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A02712" w:rsidRPr="003400B9">
        <w:rPr>
          <w:rFonts w:eastAsia="Arial Unicode MS"/>
          <w:i/>
          <w:sz w:val="20"/>
          <w:szCs w:val="20"/>
        </w:rPr>
        <w:t>8</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54</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Social psychologists are interested in cross-cultural research because it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helps to understand the differences between societies.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demonstrates which aspects of human behavior are universal.</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provides information about individual differences.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ultimately will lead to a better understanding of the causes of mental illness.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A02712" w:rsidRPr="003400B9">
        <w:rPr>
          <w:rFonts w:eastAsia="Arial Unicode MS"/>
          <w:i/>
          <w:sz w:val="20"/>
          <w:szCs w:val="20"/>
        </w:rPr>
        <w:t>8</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caps/>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caps/>
          <w:sz w:val="20"/>
          <w:szCs w:val="20"/>
        </w:rPr>
        <w:tab/>
      </w:r>
      <w:r w:rsidR="00B07E4B" w:rsidRPr="003400B9">
        <w:rPr>
          <w:rFonts w:eastAsia="Arial Unicode MS"/>
          <w:i/>
          <w:caps/>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i/>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55</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Which of the following is false with regard to cross-cultural research in social psychology? Social psychologists</w:t>
      </w:r>
    </w:p>
    <w:p w:rsidR="00297CE6" w:rsidRPr="003400B9" w:rsidRDefault="00297CE6" w:rsidP="002D3B7C">
      <w:pPr>
        <w:tabs>
          <w:tab w:val="left" w:pos="720"/>
          <w:tab w:val="left" w:pos="1080"/>
        </w:tabs>
        <w:ind w:left="1080" w:hanging="360"/>
        <w:rPr>
          <w:rFonts w:eastAsia="Arial Unicode MS"/>
          <w:sz w:val="20"/>
          <w:szCs w:val="20"/>
        </w:rPr>
      </w:pPr>
      <w:r w:rsidRPr="003400B9">
        <w:rPr>
          <w:rFonts w:eastAsia="Arial Unicode MS"/>
          <w:sz w:val="20"/>
          <w:szCs w:val="20"/>
        </w:rPr>
        <w:t>a.</w:t>
      </w:r>
      <w:r w:rsidRPr="003400B9">
        <w:rPr>
          <w:rFonts w:eastAsia="Arial Unicode MS"/>
          <w:sz w:val="20"/>
          <w:szCs w:val="20"/>
        </w:rPr>
        <w:tab/>
        <w:t>find cross-cultural studies of social behavior valuable because these provide a test of the universality of laws of human behavior.</w:t>
      </w:r>
    </w:p>
    <w:p w:rsidR="00297CE6" w:rsidRPr="003400B9" w:rsidRDefault="00297CE6" w:rsidP="002D3B7C">
      <w:pPr>
        <w:tabs>
          <w:tab w:val="left" w:pos="720"/>
          <w:tab w:val="left" w:pos="1080"/>
        </w:tabs>
        <w:ind w:left="1080" w:hanging="360"/>
        <w:rPr>
          <w:rFonts w:eastAsia="Arial Unicode MS"/>
          <w:sz w:val="20"/>
          <w:szCs w:val="20"/>
        </w:rPr>
      </w:pPr>
      <w:r w:rsidRPr="003400B9">
        <w:rPr>
          <w:rFonts w:eastAsia="Arial Unicode MS"/>
          <w:sz w:val="20"/>
          <w:szCs w:val="20"/>
        </w:rPr>
        <w:t>b.</w:t>
      </w:r>
      <w:r w:rsidRPr="003400B9">
        <w:rPr>
          <w:rFonts w:eastAsia="Arial Unicode MS"/>
          <w:sz w:val="20"/>
          <w:szCs w:val="20"/>
        </w:rPr>
        <w:tab/>
        <w:t>have only recently expanded their research beyond the United States.</w:t>
      </w:r>
    </w:p>
    <w:p w:rsidR="00297CE6" w:rsidRPr="003400B9" w:rsidRDefault="00297CE6" w:rsidP="002D3B7C">
      <w:pPr>
        <w:tabs>
          <w:tab w:val="left" w:pos="720"/>
          <w:tab w:val="left" w:pos="1080"/>
        </w:tabs>
        <w:ind w:left="1080" w:hanging="360"/>
        <w:rPr>
          <w:rFonts w:eastAsia="Arial Unicode MS"/>
          <w:sz w:val="20"/>
          <w:szCs w:val="20"/>
        </w:rPr>
      </w:pPr>
      <w:r w:rsidRPr="003400B9">
        <w:rPr>
          <w:rFonts w:eastAsia="Arial Unicode MS"/>
          <w:sz w:val="20"/>
          <w:szCs w:val="20"/>
        </w:rPr>
        <w:t>c.</w:t>
      </w:r>
      <w:r w:rsidRPr="003400B9">
        <w:rPr>
          <w:rFonts w:eastAsia="Arial Unicode MS"/>
          <w:sz w:val="20"/>
          <w:szCs w:val="20"/>
        </w:rPr>
        <w:tab/>
        <w:t>find cross-cultural studies of social behavior valuable because these allow the use of research methods deemed unethical in the United States.</w:t>
      </w:r>
    </w:p>
    <w:p w:rsidR="00297CE6" w:rsidRPr="003400B9" w:rsidRDefault="00297CE6" w:rsidP="002D3B7C">
      <w:pPr>
        <w:tabs>
          <w:tab w:val="left" w:pos="720"/>
          <w:tab w:val="left" w:pos="1080"/>
        </w:tabs>
        <w:ind w:left="1080" w:hanging="360"/>
        <w:rPr>
          <w:rFonts w:eastAsia="Arial Unicode MS"/>
          <w:sz w:val="20"/>
          <w:szCs w:val="20"/>
        </w:rPr>
      </w:pPr>
      <w:r w:rsidRPr="003400B9">
        <w:rPr>
          <w:rFonts w:eastAsia="Arial Unicode MS"/>
          <w:sz w:val="20"/>
          <w:szCs w:val="20"/>
        </w:rPr>
        <w:t>d.</w:t>
      </w:r>
      <w:r w:rsidRPr="003400B9">
        <w:rPr>
          <w:rFonts w:eastAsia="Arial Unicode MS"/>
          <w:sz w:val="20"/>
          <w:szCs w:val="20"/>
        </w:rPr>
        <w:tab/>
        <w:t>find cross-cultural studies of social behavior valuable because these allow the discovery of additional variables that enable more accurate prediction.</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A02712" w:rsidRPr="003400B9">
        <w:rPr>
          <w:rFonts w:eastAsia="Arial Unicode MS"/>
          <w:i/>
          <w:sz w:val="20"/>
          <w:szCs w:val="20"/>
        </w:rPr>
        <w:t>8</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Factual</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5129BF" w:rsidRPr="003400B9">
        <w:rPr>
          <w:i/>
          <w:sz w:val="20"/>
          <w:szCs w:val="20"/>
        </w:rPr>
        <w:t>1.1 What is social psychology, and how is it different from other</w:t>
      </w:r>
      <w:r w:rsidR="00AD3D2D"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56</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The tendency most people have to discount situational explanations of behavior in favor of personality characteristics or traits is called the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character bias.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discounting effect.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fundamental attribution error.</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blame assignment bias.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1</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Page(s) in Text: 10</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caps/>
          <w:sz w:val="20"/>
          <w:szCs w:val="20"/>
        </w:rPr>
      </w:pPr>
      <w:r w:rsidRPr="003400B9">
        <w:rPr>
          <w:rFonts w:eastAsia="Arial Unicode MS"/>
          <w:i/>
          <w:sz w:val="20"/>
          <w:szCs w:val="20"/>
        </w:rPr>
        <w:tab/>
        <w:t xml:space="preserve">Skill: </w:t>
      </w:r>
      <w:r w:rsidRPr="003400B9">
        <w:rPr>
          <w:rFonts w:eastAsia="Arial Unicode MS"/>
          <w:i/>
          <w:caps/>
          <w:sz w:val="20"/>
          <w:szCs w:val="20"/>
        </w:rPr>
        <w:t>Factual</w:t>
      </w:r>
    </w:p>
    <w:p w:rsidR="000F2CCB"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caps/>
          <w:sz w:val="20"/>
          <w:szCs w:val="20"/>
        </w:rPr>
        <w:tab/>
      </w:r>
      <w:r w:rsidR="00B07E4B" w:rsidRPr="003400B9">
        <w:rPr>
          <w:rFonts w:eastAsia="Arial Unicode MS"/>
          <w:i/>
          <w:caps/>
          <w:sz w:val="20"/>
          <w:szCs w:val="20"/>
        </w:rPr>
        <w:t xml:space="preserve">LO </w:t>
      </w:r>
      <w:r w:rsidR="000F2CCB" w:rsidRPr="003400B9">
        <w:rPr>
          <w:i/>
          <w:sz w:val="20"/>
          <w:szCs w:val="20"/>
        </w:rPr>
        <w:t>1.2 Why does it matter how people explain and interpret events—and</w:t>
      </w:r>
      <w:r w:rsidR="001E173D" w:rsidRPr="003400B9">
        <w:rPr>
          <w:i/>
          <w:sz w:val="20"/>
          <w:szCs w:val="20"/>
        </w:rPr>
        <w:t xml:space="preserve"> </w:t>
      </w:r>
      <w:r w:rsidR="000F2CCB" w:rsidRPr="003400B9">
        <w:rPr>
          <w:i/>
          <w:sz w:val="20"/>
          <w:szCs w:val="20"/>
        </w:rPr>
        <w:t>their own and others</w:t>
      </w:r>
      <w:r w:rsidR="005D0D86" w:rsidRPr="003400B9">
        <w:rPr>
          <w:i/>
          <w:sz w:val="20"/>
          <w:szCs w:val="20"/>
        </w:rPr>
        <w:t>’</w:t>
      </w:r>
      <w:r w:rsidR="000F2CCB"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57</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 xml:space="preserve">Sheila shows up for a blind date with her hair disheveled and her clothes a mess. Her date, Jamal, thinks, </w:t>
      </w:r>
      <w:r w:rsidR="005D0D86" w:rsidRPr="003400B9">
        <w:rPr>
          <w:rFonts w:eastAsia="Arial Unicode MS"/>
          <w:sz w:val="20"/>
          <w:szCs w:val="20"/>
        </w:rPr>
        <w:t>“</w:t>
      </w:r>
      <w:r w:rsidR="00297CE6" w:rsidRPr="003400B9">
        <w:rPr>
          <w:rFonts w:eastAsia="Arial Unicode MS"/>
          <w:sz w:val="20"/>
          <w:szCs w:val="20"/>
        </w:rPr>
        <w:t>She must be a total slob!</w:t>
      </w:r>
      <w:r w:rsidR="005D0D86" w:rsidRPr="003400B9">
        <w:rPr>
          <w:rFonts w:eastAsia="Arial Unicode MS"/>
          <w:sz w:val="20"/>
          <w:szCs w:val="20"/>
        </w:rPr>
        <w:t>”</w:t>
      </w:r>
      <w:r w:rsidR="00297CE6" w:rsidRPr="003400B9">
        <w:rPr>
          <w:rFonts w:eastAsia="Arial Unicode MS"/>
          <w:sz w:val="20"/>
          <w:szCs w:val="20"/>
        </w:rPr>
        <w:t xml:space="preserve"> Jamal</w:t>
      </w:r>
      <w:r w:rsidR="005D0D86" w:rsidRPr="003400B9">
        <w:rPr>
          <w:rFonts w:eastAsia="Arial Unicode MS"/>
          <w:sz w:val="20"/>
          <w:szCs w:val="20"/>
        </w:rPr>
        <w:t>’</w:t>
      </w:r>
      <w:r w:rsidR="00297CE6" w:rsidRPr="003400B9">
        <w:rPr>
          <w:rFonts w:eastAsia="Arial Unicode MS"/>
          <w:sz w:val="20"/>
          <w:szCs w:val="20"/>
        </w:rPr>
        <w:t>s thought about Sheila is an example of</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individual differences.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the fundamental attribution error.</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a strong social situation.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gender differences in perception.</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Page(s) in Text: 10</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58</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Which of the following is the best definition of the fundamental attribution error?</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people</w:t>
      </w:r>
      <w:r w:rsidR="005D0D86" w:rsidRPr="003400B9">
        <w:rPr>
          <w:rFonts w:eastAsia="Arial Unicode MS"/>
          <w:sz w:val="20"/>
          <w:szCs w:val="20"/>
        </w:rPr>
        <w:t>’</w:t>
      </w:r>
      <w:r w:rsidRPr="003400B9">
        <w:rPr>
          <w:rFonts w:eastAsia="Arial Unicode MS"/>
          <w:sz w:val="20"/>
          <w:szCs w:val="20"/>
        </w:rPr>
        <w:t>s strong need to see themselves as reasonably good, competent, and decent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the subjective way in which an object appears in people</w:t>
      </w:r>
      <w:r w:rsidR="005D0D86" w:rsidRPr="003400B9">
        <w:rPr>
          <w:rFonts w:eastAsia="Arial Unicode MS"/>
          <w:sz w:val="20"/>
          <w:szCs w:val="20"/>
        </w:rPr>
        <w:t>’</w:t>
      </w:r>
      <w:r w:rsidRPr="003400B9">
        <w:rPr>
          <w:rFonts w:eastAsia="Arial Unicode MS"/>
          <w:sz w:val="20"/>
          <w:szCs w:val="20"/>
        </w:rPr>
        <w:t>s minds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the influence of the real or imagined presence of others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the tendency to underestimate the power of social influence</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D</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Page(s) in Text: 10</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Factual</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Del="008306E2"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59</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r>
      <w:proofErr w:type="spellStart"/>
      <w:r w:rsidR="00297CE6" w:rsidRPr="003400B9">
        <w:rPr>
          <w:rFonts w:eastAsia="Arial Unicode MS"/>
          <w:sz w:val="20"/>
          <w:szCs w:val="20"/>
        </w:rPr>
        <w:t>Nanami</w:t>
      </w:r>
      <w:proofErr w:type="spellEnd"/>
      <w:r w:rsidR="00297CE6" w:rsidRPr="003400B9">
        <w:rPr>
          <w:rFonts w:eastAsia="Arial Unicode MS"/>
          <w:sz w:val="20"/>
          <w:szCs w:val="20"/>
        </w:rPr>
        <w:t xml:space="preserve"> and April were playing in the den when April</w:t>
      </w:r>
      <w:r w:rsidR="005D0D86" w:rsidRPr="003400B9">
        <w:rPr>
          <w:rFonts w:eastAsia="Arial Unicode MS"/>
          <w:sz w:val="20"/>
          <w:szCs w:val="20"/>
        </w:rPr>
        <w:t>’</w:t>
      </w:r>
      <w:r w:rsidR="00297CE6" w:rsidRPr="003400B9">
        <w:rPr>
          <w:rFonts w:eastAsia="Arial Unicode MS"/>
          <w:sz w:val="20"/>
          <w:szCs w:val="20"/>
        </w:rPr>
        <w:t xml:space="preserve">s mother entered the room and scolded them for making a mess. </w:t>
      </w:r>
      <w:proofErr w:type="spellStart"/>
      <w:r w:rsidR="00297CE6" w:rsidRPr="003400B9">
        <w:rPr>
          <w:rFonts w:eastAsia="Arial Unicode MS"/>
          <w:sz w:val="20"/>
          <w:szCs w:val="20"/>
        </w:rPr>
        <w:t>Nanami</w:t>
      </w:r>
      <w:proofErr w:type="spellEnd"/>
      <w:r w:rsidR="00297CE6" w:rsidRPr="003400B9">
        <w:rPr>
          <w:rFonts w:eastAsia="Arial Unicode MS"/>
          <w:sz w:val="20"/>
          <w:szCs w:val="20"/>
        </w:rPr>
        <w:t xml:space="preserve"> decided then and there that April</w:t>
      </w:r>
      <w:r w:rsidR="005D0D86" w:rsidRPr="003400B9">
        <w:rPr>
          <w:rFonts w:eastAsia="Arial Unicode MS"/>
          <w:sz w:val="20"/>
          <w:szCs w:val="20"/>
        </w:rPr>
        <w:t>’</w:t>
      </w:r>
      <w:r w:rsidR="00297CE6" w:rsidRPr="003400B9">
        <w:rPr>
          <w:rFonts w:eastAsia="Arial Unicode MS"/>
          <w:sz w:val="20"/>
          <w:szCs w:val="20"/>
        </w:rPr>
        <w:t xml:space="preserve">s mother was a grouch. </w:t>
      </w:r>
      <w:proofErr w:type="spellStart"/>
      <w:r w:rsidR="00297CE6" w:rsidRPr="003400B9">
        <w:rPr>
          <w:rFonts w:eastAsia="Arial Unicode MS"/>
          <w:sz w:val="20"/>
          <w:szCs w:val="20"/>
        </w:rPr>
        <w:t>Nanami</w:t>
      </w:r>
      <w:r w:rsidR="005D0D86" w:rsidRPr="003400B9">
        <w:rPr>
          <w:rFonts w:eastAsia="Arial Unicode MS"/>
          <w:sz w:val="20"/>
          <w:szCs w:val="20"/>
        </w:rPr>
        <w:t>’</w:t>
      </w:r>
      <w:r w:rsidR="00297CE6" w:rsidRPr="003400B9">
        <w:rPr>
          <w:rFonts w:eastAsia="Arial Unicode MS"/>
          <w:sz w:val="20"/>
          <w:szCs w:val="20"/>
        </w:rPr>
        <w:t>s</w:t>
      </w:r>
      <w:proofErr w:type="spellEnd"/>
      <w:r w:rsidR="00297CE6" w:rsidRPr="003400B9">
        <w:rPr>
          <w:rFonts w:eastAsia="Arial Unicode MS"/>
          <w:sz w:val="20"/>
          <w:szCs w:val="20"/>
        </w:rPr>
        <w:t xml:space="preserve"> inference is an example of</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the fundamental attribution error.</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availability.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automatic thinking.</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a self-fulfilling prophecy.</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A</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F676C3" w:rsidRPr="003400B9">
        <w:rPr>
          <w:rFonts w:eastAsia="Arial Unicode MS"/>
          <w:i/>
          <w:sz w:val="20"/>
          <w:szCs w:val="20"/>
        </w:rPr>
        <w:t>10</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60</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Which of the following people have fallen prey to the fundamental attribution error?</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Cindy, who explains her poor exam performance by pointing out how hard the questions were.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 xml:space="preserve">Tim, who points to a person who fell down and says, </w:t>
      </w:r>
      <w:r w:rsidR="005D0D86" w:rsidRPr="003400B9">
        <w:rPr>
          <w:rFonts w:eastAsia="Arial Unicode MS"/>
          <w:sz w:val="20"/>
          <w:szCs w:val="20"/>
        </w:rPr>
        <w:t>“</w:t>
      </w:r>
      <w:r w:rsidRPr="003400B9">
        <w:rPr>
          <w:rFonts w:eastAsia="Arial Unicode MS"/>
          <w:sz w:val="20"/>
          <w:szCs w:val="20"/>
        </w:rPr>
        <w:t>What a clumsy oaf!</w:t>
      </w:r>
      <w:r w:rsidR="005D0D86" w:rsidRPr="003400B9">
        <w:rPr>
          <w:rFonts w:eastAsia="Arial Unicode MS"/>
          <w:sz w:val="20"/>
          <w:szCs w:val="20"/>
        </w:rPr>
        <w: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Guillermo, who explains his girlfriend</w:t>
      </w:r>
      <w:r w:rsidR="005D0D86" w:rsidRPr="003400B9">
        <w:rPr>
          <w:rFonts w:eastAsia="Arial Unicode MS"/>
          <w:sz w:val="20"/>
          <w:szCs w:val="20"/>
        </w:rPr>
        <w:t>’</w:t>
      </w:r>
      <w:r w:rsidRPr="003400B9">
        <w:rPr>
          <w:rFonts w:eastAsia="Arial Unicode MS"/>
          <w:sz w:val="20"/>
          <w:szCs w:val="20"/>
        </w:rPr>
        <w:t xml:space="preserve">s tears by saying, </w:t>
      </w:r>
      <w:r w:rsidR="005D0D86" w:rsidRPr="003400B9">
        <w:rPr>
          <w:rFonts w:eastAsia="Arial Unicode MS"/>
          <w:sz w:val="20"/>
          <w:szCs w:val="20"/>
        </w:rPr>
        <w:t>“</w:t>
      </w:r>
      <w:r w:rsidRPr="003400B9">
        <w:rPr>
          <w:rFonts w:eastAsia="Arial Unicode MS"/>
          <w:sz w:val="20"/>
          <w:szCs w:val="20"/>
        </w:rPr>
        <w:t>She didn</w:t>
      </w:r>
      <w:r w:rsidR="005D0D86" w:rsidRPr="003400B9">
        <w:rPr>
          <w:rFonts w:eastAsia="Arial Unicode MS"/>
          <w:sz w:val="20"/>
          <w:szCs w:val="20"/>
        </w:rPr>
        <w:t>’</w:t>
      </w:r>
      <w:r w:rsidRPr="003400B9">
        <w:rPr>
          <w:rFonts w:eastAsia="Arial Unicode MS"/>
          <w:sz w:val="20"/>
          <w:szCs w:val="20"/>
        </w:rPr>
        <w:t>t get enough sleep last night.</w:t>
      </w:r>
      <w:r w:rsidR="005D0D86" w:rsidRPr="003400B9">
        <w:rPr>
          <w:rFonts w:eastAsia="Arial Unicode MS"/>
          <w:sz w:val="20"/>
          <w:szCs w:val="20"/>
        </w:rPr>
        <w: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r>
      <w:proofErr w:type="spellStart"/>
      <w:r w:rsidRPr="003400B9">
        <w:rPr>
          <w:rFonts w:eastAsia="Arial Unicode MS"/>
          <w:sz w:val="20"/>
          <w:szCs w:val="20"/>
        </w:rPr>
        <w:t>Dien</w:t>
      </w:r>
      <w:proofErr w:type="spellEnd"/>
      <w:r w:rsidRPr="003400B9">
        <w:rPr>
          <w:rFonts w:eastAsia="Arial Unicode MS"/>
          <w:sz w:val="20"/>
          <w:szCs w:val="20"/>
        </w:rPr>
        <w:t xml:space="preserve">, who points to an erratic driver and says, </w:t>
      </w:r>
      <w:r w:rsidR="005D0D86" w:rsidRPr="003400B9">
        <w:rPr>
          <w:rFonts w:eastAsia="Arial Unicode MS"/>
          <w:sz w:val="20"/>
          <w:szCs w:val="20"/>
        </w:rPr>
        <w:t>“</w:t>
      </w:r>
      <w:r w:rsidRPr="003400B9">
        <w:rPr>
          <w:rFonts w:eastAsia="Arial Unicode MS"/>
          <w:sz w:val="20"/>
          <w:szCs w:val="20"/>
        </w:rPr>
        <w:t>Look at that! The roads are slick tonight.</w:t>
      </w:r>
      <w:r w:rsidR="005D0D86" w:rsidRPr="003400B9">
        <w:rPr>
          <w:rFonts w:eastAsia="Arial Unicode MS"/>
          <w:sz w:val="20"/>
          <w:szCs w:val="20"/>
        </w:rPr>
        <w:t>”</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F676C3" w:rsidRPr="003400B9">
        <w:rPr>
          <w:rFonts w:eastAsia="Arial Unicode MS"/>
          <w:i/>
          <w:sz w:val="20"/>
          <w:szCs w:val="20"/>
        </w:rPr>
        <w:t>10</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6</w:t>
      </w:r>
      <w:r w:rsidR="00C37332" w:rsidRPr="003400B9">
        <w:rPr>
          <w:rFonts w:eastAsia="Arial Unicode MS"/>
          <w:sz w:val="20"/>
          <w:szCs w:val="20"/>
        </w:rPr>
        <w:t>1</w:t>
      </w:r>
      <w:r w:rsidRPr="003400B9">
        <w:rPr>
          <w:rFonts w:eastAsia="Arial Unicode MS"/>
          <w:sz w:val="20"/>
          <w:szCs w:val="20"/>
        </w:rPr>
        <w:t>.</w:t>
      </w:r>
      <w:r w:rsidR="005D0D86" w:rsidRPr="003400B9">
        <w:rPr>
          <w:rFonts w:eastAsia="Arial Unicode MS"/>
          <w:sz w:val="20"/>
          <w:szCs w:val="20"/>
        </w:rPr>
        <w:t xml:space="preserve"> </w:t>
      </w:r>
      <w:r w:rsidRPr="003400B9">
        <w:rPr>
          <w:rFonts w:eastAsia="Arial Unicode MS"/>
          <w:sz w:val="20"/>
          <w:szCs w:val="20"/>
        </w:rPr>
        <w:tab/>
        <w:t>When we commit the fundamental attribution error, we ________ the power of ________.</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overestimate; the situation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overestimate; personal influence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underestimate; personality characteristics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underestimate; personal motivations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F676C3" w:rsidRPr="003400B9">
        <w:rPr>
          <w:rFonts w:eastAsia="Arial Unicode MS"/>
          <w:i/>
          <w:sz w:val="20"/>
          <w:szCs w:val="20"/>
        </w:rPr>
        <w:t>10</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Factual</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62</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Which of the following is a consequence of underestimating the power of social influence?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We perceive people as more inconsistent and variable than they really are.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We overestimate our vulnerability to social situations.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We tend to over-complicate simple situations.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We tend to oversimplify complex situations.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D</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F676C3" w:rsidRPr="003400B9">
        <w:rPr>
          <w:rFonts w:eastAsia="Arial Unicode MS"/>
          <w:i/>
          <w:sz w:val="20"/>
          <w:szCs w:val="20"/>
        </w:rPr>
        <w:t>10</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Factual</w:t>
      </w:r>
    </w:p>
    <w:p w:rsidR="005D0D86"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5D0D86" w:rsidRPr="003400B9" w:rsidRDefault="005D0D86" w:rsidP="002D3B7C">
      <w:pPr>
        <w:tabs>
          <w:tab w:val="left" w:pos="720"/>
          <w:tab w:val="left" w:pos="1080"/>
          <w:tab w:val="left" w:pos="1440"/>
        </w:tabs>
        <w:autoSpaceDE w:val="0"/>
        <w:autoSpaceDN w:val="0"/>
        <w:adjustRightInd w:val="0"/>
        <w:ind w:left="720" w:hanging="720"/>
        <w:rPr>
          <w:rFonts w:eastAsia="Arial Unicode MS"/>
          <w:i/>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63</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 xml:space="preserve">Ross and colleagues (2004) found that people playing the </w:t>
      </w:r>
      <w:r w:rsidR="005D0D86" w:rsidRPr="003400B9">
        <w:rPr>
          <w:rFonts w:eastAsia="Arial Unicode MS"/>
          <w:sz w:val="20"/>
          <w:szCs w:val="20"/>
        </w:rPr>
        <w:t>“</w:t>
      </w:r>
      <w:r w:rsidR="00297CE6" w:rsidRPr="003400B9">
        <w:rPr>
          <w:rFonts w:eastAsia="Arial Unicode MS"/>
          <w:sz w:val="20"/>
          <w:szCs w:val="20"/>
        </w:rPr>
        <w:t>Wall Street Game</w:t>
      </w:r>
      <w:r w:rsidR="005D0D86" w:rsidRPr="003400B9">
        <w:rPr>
          <w:rFonts w:eastAsia="Arial Unicode MS"/>
          <w:sz w:val="20"/>
          <w:szCs w:val="20"/>
        </w:rPr>
        <w:t>”</w:t>
      </w:r>
      <w:r w:rsidR="00297CE6" w:rsidRPr="003400B9">
        <w:rPr>
          <w:rFonts w:eastAsia="Arial Unicode MS"/>
          <w:sz w:val="20"/>
          <w:szCs w:val="20"/>
        </w:rPr>
        <w:t xml:space="preserve"> were ________ competitive than people playing the </w:t>
      </w:r>
      <w:r w:rsidR="005D0D86" w:rsidRPr="003400B9">
        <w:rPr>
          <w:rFonts w:eastAsia="Arial Unicode MS"/>
          <w:sz w:val="20"/>
          <w:szCs w:val="20"/>
        </w:rPr>
        <w:t>“</w:t>
      </w:r>
      <w:r w:rsidR="00297CE6" w:rsidRPr="003400B9">
        <w:rPr>
          <w:rFonts w:eastAsia="Arial Unicode MS"/>
          <w:sz w:val="20"/>
          <w:szCs w:val="20"/>
        </w:rPr>
        <w:t>Community Game,</w:t>
      </w:r>
      <w:r w:rsidR="005D0D86" w:rsidRPr="003400B9">
        <w:rPr>
          <w:rFonts w:eastAsia="Arial Unicode MS"/>
          <w:sz w:val="20"/>
          <w:szCs w:val="20"/>
        </w:rPr>
        <w:t>”</w:t>
      </w:r>
      <w:r w:rsidR="00297CE6" w:rsidRPr="003400B9">
        <w:rPr>
          <w:rFonts w:eastAsia="Arial Unicode MS"/>
          <w:sz w:val="20"/>
          <w:szCs w:val="20"/>
        </w:rPr>
        <w:t xml:space="preserve"> ________ of individual differences in competitiveness and cooperativeness.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more; because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more; regardless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less; because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less; regardless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F676C3" w:rsidRPr="003400B9">
        <w:rPr>
          <w:rFonts w:eastAsia="Arial Unicode MS"/>
          <w:i/>
          <w:sz w:val="20"/>
          <w:szCs w:val="20"/>
        </w:rPr>
        <w:t>10</w:t>
      </w:r>
      <w:r w:rsidR="005D0D86" w:rsidRPr="003400B9">
        <w:rPr>
          <w:rFonts w:eastAsia="Arial Unicode MS"/>
          <w:i/>
          <w:sz w:val="20"/>
          <w:szCs w:val="20"/>
        </w:rPr>
        <w:t>–1</w:t>
      </w:r>
      <w:r w:rsidR="00F676C3" w:rsidRPr="003400B9">
        <w:rPr>
          <w:rFonts w:eastAsia="Arial Unicode MS"/>
          <w:i/>
          <w:sz w:val="20"/>
          <w:szCs w:val="20"/>
        </w:rPr>
        <w:t>1</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Factual</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64</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 xml:space="preserve">Jake had a hypothesis about the outcome of the Ross and colleagues (2004) study about the </w:t>
      </w:r>
      <w:r w:rsidR="005D0D86" w:rsidRPr="003400B9">
        <w:rPr>
          <w:rFonts w:eastAsia="Arial Unicode MS"/>
          <w:sz w:val="20"/>
          <w:szCs w:val="20"/>
        </w:rPr>
        <w:t>“</w:t>
      </w:r>
      <w:r w:rsidR="00297CE6" w:rsidRPr="003400B9">
        <w:rPr>
          <w:rFonts w:eastAsia="Arial Unicode MS"/>
          <w:sz w:val="20"/>
          <w:szCs w:val="20"/>
        </w:rPr>
        <w:t>Wall Street Game</w:t>
      </w:r>
      <w:r w:rsidR="005D0D86" w:rsidRPr="003400B9">
        <w:rPr>
          <w:rFonts w:eastAsia="Arial Unicode MS"/>
          <w:sz w:val="20"/>
          <w:szCs w:val="20"/>
        </w:rPr>
        <w:t>”</w:t>
      </w:r>
      <w:r w:rsidR="00297CE6" w:rsidRPr="003400B9">
        <w:rPr>
          <w:rFonts w:eastAsia="Arial Unicode MS"/>
          <w:sz w:val="20"/>
          <w:szCs w:val="20"/>
        </w:rPr>
        <w:t xml:space="preserve"> and the </w:t>
      </w:r>
      <w:r w:rsidR="005D0D86" w:rsidRPr="003400B9">
        <w:rPr>
          <w:rFonts w:eastAsia="Arial Unicode MS"/>
          <w:sz w:val="20"/>
          <w:szCs w:val="20"/>
        </w:rPr>
        <w:t>“</w:t>
      </w:r>
      <w:r w:rsidR="00297CE6" w:rsidRPr="003400B9">
        <w:rPr>
          <w:rFonts w:eastAsia="Arial Unicode MS"/>
          <w:sz w:val="20"/>
          <w:szCs w:val="20"/>
        </w:rPr>
        <w:t>Community Game.</w:t>
      </w:r>
      <w:r w:rsidR="005D0D86" w:rsidRPr="003400B9">
        <w:rPr>
          <w:rFonts w:eastAsia="Arial Unicode MS"/>
          <w:sz w:val="20"/>
          <w:szCs w:val="20"/>
        </w:rPr>
        <w:t>”</w:t>
      </w:r>
      <w:r w:rsidR="00297CE6" w:rsidRPr="003400B9">
        <w:rPr>
          <w:rFonts w:eastAsia="Arial Unicode MS"/>
          <w:sz w:val="20"/>
          <w:szCs w:val="20"/>
        </w:rPr>
        <w:t xml:space="preserve"> Jake hypothesized that the players would respond based on their personalities, not just the name of the game they played. His hypothesis is most likely based on which tendency?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self-fulfilling prophecy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construals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direct social influence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fundamental attribution error</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D</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F676C3" w:rsidRPr="003400B9">
        <w:rPr>
          <w:rFonts w:eastAsia="Arial Unicode MS"/>
          <w:i/>
          <w:sz w:val="20"/>
          <w:szCs w:val="20"/>
        </w:rPr>
        <w:t>10</w:t>
      </w:r>
      <w:r w:rsidR="005D0D86" w:rsidRPr="003400B9">
        <w:rPr>
          <w:rFonts w:eastAsia="Arial Unicode MS"/>
          <w:i/>
          <w:sz w:val="20"/>
          <w:szCs w:val="20"/>
        </w:rPr>
        <w:t>–1</w:t>
      </w:r>
      <w:r w:rsidR="00F676C3" w:rsidRPr="003400B9">
        <w:rPr>
          <w:rFonts w:eastAsia="Arial Unicode MS"/>
          <w:i/>
          <w:sz w:val="20"/>
          <w:szCs w:val="20"/>
        </w:rPr>
        <w:t>1</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3B39A8" w:rsidRPr="003400B9" w:rsidRDefault="00B84CA7" w:rsidP="002D3B7C">
      <w:pPr>
        <w:tabs>
          <w:tab w:val="left" w:pos="720"/>
          <w:tab w:val="left" w:pos="1080"/>
          <w:tab w:val="left" w:pos="1440"/>
        </w:tabs>
        <w:ind w:left="720" w:hanging="720"/>
        <w:rPr>
          <w:rFonts w:eastAsia="Arial Unicode MS"/>
          <w:sz w:val="20"/>
          <w:szCs w:val="20"/>
        </w:rPr>
      </w:pPr>
      <w:r>
        <w:rPr>
          <w:rFonts w:eastAsia="Arial Unicode MS"/>
          <w:sz w:val="20"/>
          <w:szCs w:val="20"/>
        </w:rPr>
        <w:br w:type="page"/>
      </w:r>
      <w:r w:rsidR="00C37332" w:rsidRPr="003400B9">
        <w:rPr>
          <w:rFonts w:eastAsia="Arial Unicode MS"/>
          <w:sz w:val="20"/>
          <w:szCs w:val="20"/>
        </w:rPr>
        <w:t>65.</w:t>
      </w:r>
      <w:r w:rsidR="00C37332" w:rsidRPr="003400B9">
        <w:rPr>
          <w:rFonts w:eastAsia="Arial Unicode MS"/>
          <w:sz w:val="20"/>
          <w:szCs w:val="20"/>
        </w:rPr>
        <w:tab/>
      </w:r>
      <w:r w:rsidR="003B39A8" w:rsidRPr="003400B9">
        <w:rPr>
          <w:rFonts w:eastAsia="Arial Unicode MS"/>
          <w:sz w:val="20"/>
          <w:szCs w:val="20"/>
        </w:rPr>
        <w:t xml:space="preserve">In the </w:t>
      </w:r>
      <w:r w:rsidR="005D0D86" w:rsidRPr="003400B9">
        <w:rPr>
          <w:rFonts w:eastAsia="Arial Unicode MS"/>
          <w:sz w:val="20"/>
          <w:szCs w:val="20"/>
        </w:rPr>
        <w:t>“</w:t>
      </w:r>
      <w:r w:rsidR="003B39A8" w:rsidRPr="003400B9">
        <w:rPr>
          <w:rFonts w:eastAsia="Arial Unicode MS"/>
          <w:sz w:val="20"/>
          <w:szCs w:val="20"/>
        </w:rPr>
        <w:t>Wall Street Game</w:t>
      </w:r>
      <w:r w:rsidR="005D0D86" w:rsidRPr="003400B9">
        <w:rPr>
          <w:rFonts w:eastAsia="Arial Unicode MS"/>
          <w:sz w:val="20"/>
          <w:szCs w:val="20"/>
        </w:rPr>
        <w:t>”</w:t>
      </w:r>
      <w:r w:rsidR="003B39A8" w:rsidRPr="003400B9">
        <w:rPr>
          <w:rFonts w:eastAsia="Arial Unicode MS"/>
          <w:sz w:val="20"/>
          <w:szCs w:val="20"/>
        </w:rPr>
        <w:t xml:space="preserve"> and </w:t>
      </w:r>
      <w:r w:rsidR="005D0D86" w:rsidRPr="003400B9">
        <w:rPr>
          <w:rFonts w:eastAsia="Arial Unicode MS"/>
          <w:sz w:val="20"/>
          <w:szCs w:val="20"/>
        </w:rPr>
        <w:t>“</w:t>
      </w:r>
      <w:r w:rsidR="003B39A8" w:rsidRPr="003400B9">
        <w:rPr>
          <w:rFonts w:eastAsia="Arial Unicode MS"/>
          <w:sz w:val="20"/>
          <w:szCs w:val="20"/>
        </w:rPr>
        <w:t>Community Game</w:t>
      </w:r>
      <w:r w:rsidR="005D0D86" w:rsidRPr="003400B9">
        <w:rPr>
          <w:rFonts w:eastAsia="Arial Unicode MS"/>
          <w:sz w:val="20"/>
          <w:szCs w:val="20"/>
        </w:rPr>
        <w:t>”</w:t>
      </w:r>
      <w:r w:rsidR="003B39A8" w:rsidRPr="003400B9">
        <w:rPr>
          <w:rFonts w:eastAsia="Arial Unicode MS"/>
          <w:sz w:val="20"/>
          <w:szCs w:val="20"/>
        </w:rPr>
        <w:t xml:space="preserve"> research, the </w:t>
      </w:r>
      <w:r w:rsidR="00BE1A7C" w:rsidRPr="003400B9">
        <w:rPr>
          <w:rFonts w:eastAsia="Arial Unicode MS"/>
          <w:sz w:val="20"/>
          <w:szCs w:val="20"/>
        </w:rPr>
        <w:t xml:space="preserve">personality traits of the </w:t>
      </w:r>
      <w:r w:rsidR="003B39A8" w:rsidRPr="003400B9">
        <w:rPr>
          <w:rFonts w:eastAsia="Arial Unicode MS"/>
          <w:sz w:val="20"/>
          <w:szCs w:val="20"/>
        </w:rPr>
        <w:t>student participants</w:t>
      </w:r>
    </w:p>
    <w:p w:rsidR="003B39A8" w:rsidRPr="003400B9" w:rsidRDefault="003B39A8" w:rsidP="002D3B7C">
      <w:pPr>
        <w:numPr>
          <w:ilvl w:val="0"/>
          <w:numId w:val="3"/>
        </w:numPr>
        <w:tabs>
          <w:tab w:val="left" w:pos="720"/>
          <w:tab w:val="left" w:pos="1080"/>
          <w:tab w:val="left" w:pos="1440"/>
        </w:tabs>
        <w:ind w:left="1440" w:hanging="720"/>
        <w:rPr>
          <w:rFonts w:eastAsia="Arial Unicode MS"/>
          <w:sz w:val="20"/>
          <w:szCs w:val="20"/>
        </w:rPr>
      </w:pPr>
      <w:r w:rsidRPr="003400B9">
        <w:rPr>
          <w:rFonts w:eastAsia="Arial Unicode MS"/>
          <w:sz w:val="20"/>
          <w:szCs w:val="20"/>
        </w:rPr>
        <w:t>determined how participants played the game</w:t>
      </w:r>
      <w:r w:rsidR="00592C6A" w:rsidRPr="003400B9">
        <w:rPr>
          <w:rFonts w:eastAsia="Arial Unicode MS"/>
          <w:sz w:val="20"/>
          <w:szCs w:val="20"/>
        </w:rPr>
        <w:t>.</w:t>
      </w:r>
    </w:p>
    <w:p w:rsidR="003B39A8" w:rsidRPr="003400B9" w:rsidRDefault="003B39A8" w:rsidP="002D3B7C">
      <w:pPr>
        <w:numPr>
          <w:ilvl w:val="0"/>
          <w:numId w:val="3"/>
        </w:numPr>
        <w:tabs>
          <w:tab w:val="left" w:pos="720"/>
          <w:tab w:val="left" w:pos="1080"/>
          <w:tab w:val="left" w:pos="1440"/>
        </w:tabs>
        <w:ind w:left="1440" w:hanging="720"/>
        <w:rPr>
          <w:rFonts w:eastAsia="Arial Unicode MS"/>
          <w:sz w:val="20"/>
          <w:szCs w:val="20"/>
        </w:rPr>
      </w:pPr>
      <w:r w:rsidRPr="003400B9">
        <w:rPr>
          <w:rFonts w:eastAsia="Arial Unicode MS"/>
          <w:sz w:val="20"/>
          <w:szCs w:val="20"/>
        </w:rPr>
        <w:t>had no measurable effect on the participants</w:t>
      </w:r>
      <w:r w:rsidR="005D0D86" w:rsidRPr="003400B9">
        <w:rPr>
          <w:rFonts w:eastAsia="Arial Unicode MS"/>
          <w:sz w:val="20"/>
          <w:szCs w:val="20"/>
        </w:rPr>
        <w:t>’</w:t>
      </w:r>
      <w:r w:rsidRPr="003400B9">
        <w:rPr>
          <w:rFonts w:eastAsia="Arial Unicode MS"/>
          <w:sz w:val="20"/>
          <w:szCs w:val="20"/>
        </w:rPr>
        <w:t xml:space="preserve"> behavior</w:t>
      </w:r>
      <w:r w:rsidR="00592C6A" w:rsidRPr="003400B9">
        <w:rPr>
          <w:rFonts w:eastAsia="Arial Unicode MS"/>
          <w:sz w:val="20"/>
          <w:szCs w:val="20"/>
        </w:rPr>
        <w:t>.</w:t>
      </w:r>
    </w:p>
    <w:p w:rsidR="003B39A8" w:rsidRPr="003400B9" w:rsidRDefault="003B39A8" w:rsidP="002D3B7C">
      <w:pPr>
        <w:numPr>
          <w:ilvl w:val="0"/>
          <w:numId w:val="3"/>
        </w:numPr>
        <w:tabs>
          <w:tab w:val="left" w:pos="720"/>
          <w:tab w:val="left" w:pos="1080"/>
          <w:tab w:val="left" w:pos="1440"/>
        </w:tabs>
        <w:ind w:left="1440" w:hanging="720"/>
        <w:rPr>
          <w:rFonts w:eastAsia="Arial Unicode MS"/>
          <w:sz w:val="20"/>
          <w:szCs w:val="20"/>
        </w:rPr>
      </w:pPr>
      <w:r w:rsidRPr="003400B9">
        <w:rPr>
          <w:rFonts w:eastAsia="Arial Unicode MS"/>
          <w:sz w:val="20"/>
          <w:szCs w:val="20"/>
        </w:rPr>
        <w:t>caused them to commit the fundamental attribution error</w:t>
      </w:r>
      <w:r w:rsidR="00592C6A" w:rsidRPr="003400B9">
        <w:rPr>
          <w:rFonts w:eastAsia="Arial Unicode MS"/>
          <w:sz w:val="20"/>
          <w:szCs w:val="20"/>
        </w:rPr>
        <w:t>.</w:t>
      </w:r>
    </w:p>
    <w:p w:rsidR="004324C2" w:rsidRPr="003400B9" w:rsidRDefault="004324C2" w:rsidP="002D3B7C">
      <w:pPr>
        <w:numPr>
          <w:ilvl w:val="0"/>
          <w:numId w:val="3"/>
        </w:numPr>
        <w:tabs>
          <w:tab w:val="left" w:pos="720"/>
          <w:tab w:val="left" w:pos="1080"/>
          <w:tab w:val="left" w:pos="1440"/>
        </w:tabs>
        <w:ind w:left="1440" w:hanging="720"/>
        <w:rPr>
          <w:rFonts w:eastAsia="Arial Unicode MS"/>
          <w:sz w:val="20"/>
          <w:szCs w:val="20"/>
        </w:rPr>
      </w:pPr>
      <w:r w:rsidRPr="003400B9">
        <w:rPr>
          <w:rFonts w:eastAsia="Arial Unicode MS"/>
          <w:sz w:val="20"/>
          <w:szCs w:val="20"/>
        </w:rPr>
        <w:t>mean the more competitive students did better on the Community Game</w:t>
      </w:r>
      <w:r w:rsidR="00592C6A" w:rsidRPr="003400B9">
        <w:rPr>
          <w:rFonts w:eastAsia="Arial Unicode MS"/>
          <w:sz w:val="20"/>
          <w:szCs w:val="20"/>
        </w:rPr>
        <w:t>.</w:t>
      </w:r>
    </w:p>
    <w:p w:rsidR="003B39A8" w:rsidRPr="003400B9" w:rsidRDefault="003B39A8"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Answer: </w:t>
      </w:r>
      <w:r w:rsidR="004324C2" w:rsidRPr="003400B9">
        <w:rPr>
          <w:rFonts w:eastAsia="Arial Unicode MS"/>
          <w:i/>
          <w:sz w:val="20"/>
          <w:szCs w:val="20"/>
        </w:rPr>
        <w:t>B</w:t>
      </w:r>
    </w:p>
    <w:p w:rsidR="003B39A8" w:rsidRPr="003400B9" w:rsidRDefault="003B39A8"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3B39A8" w:rsidRPr="003400B9" w:rsidRDefault="003B39A8"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Page(s) in Text: 1</w:t>
      </w:r>
      <w:r w:rsidR="004324C2" w:rsidRPr="003400B9">
        <w:rPr>
          <w:rFonts w:eastAsia="Arial Unicode MS"/>
          <w:i/>
          <w:sz w:val="20"/>
          <w:szCs w:val="20"/>
        </w:rPr>
        <w:t>1</w:t>
      </w:r>
    </w:p>
    <w:p w:rsidR="003B39A8" w:rsidRPr="003400B9" w:rsidRDefault="003B39A8"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The Power of the Situation</w:t>
      </w:r>
    </w:p>
    <w:p w:rsidR="00C53A0A" w:rsidRPr="003400B9" w:rsidRDefault="003B39A8"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Factual</w:t>
      </w:r>
    </w:p>
    <w:p w:rsidR="003B39A8"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3B39A8" w:rsidRPr="003400B9">
        <w:rPr>
          <w:i/>
          <w:sz w:val="20"/>
          <w:szCs w:val="20"/>
        </w:rPr>
        <w:t>1.2 Why does it matter how people explain and interpret events—and</w:t>
      </w:r>
      <w:r w:rsidR="001E173D" w:rsidRPr="003400B9">
        <w:rPr>
          <w:i/>
          <w:sz w:val="20"/>
          <w:szCs w:val="20"/>
        </w:rPr>
        <w:t xml:space="preserve"> </w:t>
      </w:r>
      <w:r w:rsidR="003B39A8" w:rsidRPr="003400B9">
        <w:rPr>
          <w:i/>
          <w:sz w:val="20"/>
          <w:szCs w:val="20"/>
        </w:rPr>
        <w:t>their own and others</w:t>
      </w:r>
      <w:r w:rsidR="005D0D86" w:rsidRPr="003400B9">
        <w:rPr>
          <w:i/>
          <w:sz w:val="20"/>
          <w:szCs w:val="20"/>
        </w:rPr>
        <w:t>’</w:t>
      </w:r>
      <w:r w:rsidR="003B39A8" w:rsidRPr="003400B9">
        <w:rPr>
          <w:i/>
          <w:sz w:val="20"/>
          <w:szCs w:val="20"/>
        </w:rPr>
        <w:t xml:space="preserve"> behavior?</w:t>
      </w:r>
    </w:p>
    <w:p w:rsidR="003B39A8" w:rsidRPr="003400B9" w:rsidRDefault="003B39A8"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66</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 xml:space="preserve">Ross and colleagues (2004) randomly assigned participants previously identified as either competitive or cooperative to one of two games: the </w:t>
      </w:r>
      <w:r w:rsidR="005D0D86" w:rsidRPr="003400B9">
        <w:rPr>
          <w:rFonts w:eastAsia="Arial Unicode MS"/>
          <w:sz w:val="20"/>
          <w:szCs w:val="20"/>
        </w:rPr>
        <w:t>“</w:t>
      </w:r>
      <w:r w:rsidR="00297CE6" w:rsidRPr="003400B9">
        <w:rPr>
          <w:rFonts w:eastAsia="Arial Unicode MS"/>
          <w:sz w:val="20"/>
          <w:szCs w:val="20"/>
        </w:rPr>
        <w:t>Wall Street Game</w:t>
      </w:r>
      <w:r w:rsidR="005D0D86" w:rsidRPr="003400B9">
        <w:rPr>
          <w:rFonts w:eastAsia="Arial Unicode MS"/>
          <w:sz w:val="20"/>
          <w:szCs w:val="20"/>
        </w:rPr>
        <w:t>”</w:t>
      </w:r>
      <w:r w:rsidR="00297CE6" w:rsidRPr="003400B9">
        <w:rPr>
          <w:rFonts w:eastAsia="Arial Unicode MS"/>
          <w:sz w:val="20"/>
          <w:szCs w:val="20"/>
        </w:rPr>
        <w:t xml:space="preserve"> or the </w:t>
      </w:r>
      <w:r w:rsidR="005D0D86" w:rsidRPr="003400B9">
        <w:rPr>
          <w:rFonts w:eastAsia="Arial Unicode MS"/>
          <w:sz w:val="20"/>
          <w:szCs w:val="20"/>
        </w:rPr>
        <w:t>“</w:t>
      </w:r>
      <w:r w:rsidR="00297CE6" w:rsidRPr="003400B9">
        <w:rPr>
          <w:rFonts w:eastAsia="Arial Unicode MS"/>
          <w:sz w:val="20"/>
          <w:szCs w:val="20"/>
        </w:rPr>
        <w:t>Community Game.</w:t>
      </w:r>
      <w:r w:rsidR="005D0D86" w:rsidRPr="003400B9">
        <w:rPr>
          <w:rFonts w:eastAsia="Arial Unicode MS"/>
          <w:sz w:val="20"/>
          <w:szCs w:val="20"/>
        </w:rPr>
        <w:t>”</w:t>
      </w:r>
      <w:r w:rsidR="00297CE6" w:rsidRPr="003400B9">
        <w:rPr>
          <w:rFonts w:eastAsia="Arial Unicode MS"/>
          <w:sz w:val="20"/>
          <w:szCs w:val="20"/>
        </w:rPr>
        <w:t xml:space="preserve"> They found that two-thirds of the players in the </w:t>
      </w:r>
      <w:r w:rsidR="005D0D86" w:rsidRPr="003400B9">
        <w:rPr>
          <w:rFonts w:eastAsia="Arial Unicode MS"/>
          <w:sz w:val="20"/>
          <w:szCs w:val="20"/>
        </w:rPr>
        <w:t>“</w:t>
      </w:r>
      <w:r w:rsidR="00297CE6" w:rsidRPr="003400B9">
        <w:rPr>
          <w:rFonts w:eastAsia="Arial Unicode MS"/>
          <w:sz w:val="20"/>
          <w:szCs w:val="20"/>
        </w:rPr>
        <w:t>Wall Street Game</w:t>
      </w:r>
      <w:r w:rsidR="005D0D86" w:rsidRPr="003400B9">
        <w:rPr>
          <w:rFonts w:eastAsia="Arial Unicode MS"/>
          <w:sz w:val="20"/>
          <w:szCs w:val="20"/>
        </w:rPr>
        <w:t>”</w:t>
      </w:r>
      <w:r w:rsidR="00297CE6" w:rsidRPr="003400B9">
        <w:rPr>
          <w:rFonts w:eastAsia="Arial Unicode MS"/>
          <w:sz w:val="20"/>
          <w:szCs w:val="20"/>
        </w:rPr>
        <w:t xml:space="preserve"> behaved competitively compared to one-third of people who played the </w:t>
      </w:r>
      <w:r w:rsidR="005D0D86" w:rsidRPr="003400B9">
        <w:rPr>
          <w:rFonts w:eastAsia="Arial Unicode MS"/>
          <w:sz w:val="20"/>
          <w:szCs w:val="20"/>
        </w:rPr>
        <w:t>“</w:t>
      </w:r>
      <w:r w:rsidR="00297CE6" w:rsidRPr="003400B9">
        <w:rPr>
          <w:rFonts w:eastAsia="Arial Unicode MS"/>
          <w:sz w:val="20"/>
          <w:szCs w:val="20"/>
        </w:rPr>
        <w:t>Community Game</w:t>
      </w:r>
      <w:r w:rsidR="005D0D86" w:rsidRPr="003400B9">
        <w:rPr>
          <w:rFonts w:eastAsia="Arial Unicode MS"/>
          <w:sz w:val="20"/>
          <w:szCs w:val="20"/>
        </w:rPr>
        <w:t>”</w:t>
      </w:r>
      <w:r w:rsidR="00297CE6" w:rsidRPr="003400B9">
        <w:rPr>
          <w:rFonts w:eastAsia="Arial Unicode MS"/>
          <w:sz w:val="20"/>
          <w:szCs w:val="20"/>
        </w:rPr>
        <w:t xml:space="preserve"> who behaved competitively</w:t>
      </w:r>
      <w:r w:rsidR="00592C6A" w:rsidRPr="003400B9">
        <w:rPr>
          <w:rFonts w:eastAsia="Arial Unicode MS"/>
          <w:sz w:val="20"/>
          <w:szCs w:val="20"/>
        </w:rPr>
        <w:t>.</w:t>
      </w:r>
      <w:r w:rsidR="00297CE6" w:rsidRPr="003400B9">
        <w:rPr>
          <w:rFonts w:eastAsia="Arial Unicode MS"/>
          <w:sz w:val="20"/>
          <w:szCs w:val="20"/>
        </w:rPr>
        <w:t xml:space="preserve"> What do these findings suggest?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True personality differences do not exist.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It is not important to study individual differences in personality.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Seemingly minor aspects of a social situation can override personality differences.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 xml:space="preserve">All the competitive people ended up playing the </w:t>
      </w:r>
      <w:r w:rsidR="005D0D86" w:rsidRPr="003400B9">
        <w:rPr>
          <w:rFonts w:eastAsia="Arial Unicode MS"/>
          <w:sz w:val="20"/>
          <w:szCs w:val="20"/>
        </w:rPr>
        <w:t>“</w:t>
      </w:r>
      <w:r w:rsidRPr="003400B9">
        <w:rPr>
          <w:rFonts w:eastAsia="Arial Unicode MS"/>
          <w:sz w:val="20"/>
          <w:szCs w:val="20"/>
        </w:rPr>
        <w:t>Wall Street Game.</w:t>
      </w:r>
      <w:r w:rsidR="005D0D86" w:rsidRPr="003400B9">
        <w:rPr>
          <w:rFonts w:eastAsia="Arial Unicode MS"/>
          <w:sz w:val="20"/>
          <w:szCs w:val="20"/>
        </w:rPr>
        <w:t>”</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F676C3" w:rsidRPr="003400B9">
        <w:rPr>
          <w:rFonts w:eastAsia="Arial Unicode MS"/>
          <w:i/>
          <w:sz w:val="20"/>
          <w:szCs w:val="20"/>
        </w:rPr>
        <w:t>10</w:t>
      </w:r>
      <w:r w:rsidR="005D0D86" w:rsidRPr="003400B9">
        <w:rPr>
          <w:rFonts w:eastAsia="Arial Unicode MS"/>
          <w:i/>
          <w:sz w:val="20"/>
          <w:szCs w:val="20"/>
        </w:rPr>
        <w:t>–1</w:t>
      </w:r>
      <w:r w:rsidR="00F676C3" w:rsidRPr="003400B9">
        <w:rPr>
          <w:rFonts w:eastAsia="Arial Unicode MS"/>
          <w:i/>
          <w:sz w:val="20"/>
          <w:szCs w:val="20"/>
        </w:rPr>
        <w:t>1</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caps/>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caps/>
          <w:sz w:val="20"/>
          <w:szCs w:val="20"/>
        </w:rPr>
        <w:tab/>
      </w:r>
      <w:r w:rsidR="00B07E4B" w:rsidRPr="003400B9">
        <w:rPr>
          <w:rFonts w:eastAsia="Arial Unicode MS"/>
          <w:i/>
          <w:caps/>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i/>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67</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r>
      <w:proofErr w:type="spellStart"/>
      <w:r w:rsidR="00AF6F8C" w:rsidRPr="003400B9">
        <w:rPr>
          <w:rFonts w:eastAsia="Arial Unicode MS"/>
          <w:sz w:val="20"/>
          <w:szCs w:val="20"/>
        </w:rPr>
        <w:t>Liberman</w:t>
      </w:r>
      <w:proofErr w:type="spellEnd"/>
      <w:r w:rsidR="00F676C3" w:rsidRPr="003400B9">
        <w:rPr>
          <w:rFonts w:eastAsia="Arial Unicode MS"/>
          <w:sz w:val="20"/>
          <w:szCs w:val="20"/>
        </w:rPr>
        <w:t xml:space="preserve">, Samuels, and </w:t>
      </w:r>
      <w:r w:rsidR="00297CE6" w:rsidRPr="003400B9">
        <w:rPr>
          <w:rFonts w:eastAsia="Arial Unicode MS"/>
          <w:sz w:val="20"/>
          <w:szCs w:val="20"/>
        </w:rPr>
        <w:t xml:space="preserve">Ross (2004) randomly assigned participants previously identified as cooperative or competitive to play a game that was labeled either the </w:t>
      </w:r>
      <w:r w:rsidR="005D0D86" w:rsidRPr="003400B9">
        <w:rPr>
          <w:rFonts w:eastAsia="Arial Unicode MS"/>
          <w:sz w:val="20"/>
          <w:szCs w:val="20"/>
        </w:rPr>
        <w:t>“</w:t>
      </w:r>
      <w:r w:rsidR="00297CE6" w:rsidRPr="003400B9">
        <w:rPr>
          <w:rFonts w:eastAsia="Arial Unicode MS"/>
          <w:sz w:val="20"/>
          <w:szCs w:val="20"/>
        </w:rPr>
        <w:t>Wall Street Game</w:t>
      </w:r>
      <w:r w:rsidR="005D0D86" w:rsidRPr="003400B9">
        <w:rPr>
          <w:rFonts w:eastAsia="Arial Unicode MS"/>
          <w:sz w:val="20"/>
          <w:szCs w:val="20"/>
        </w:rPr>
        <w:t>”</w:t>
      </w:r>
      <w:r w:rsidR="00297CE6" w:rsidRPr="003400B9">
        <w:rPr>
          <w:rFonts w:eastAsia="Arial Unicode MS"/>
          <w:sz w:val="20"/>
          <w:szCs w:val="20"/>
        </w:rPr>
        <w:t xml:space="preserve"> or the </w:t>
      </w:r>
      <w:r w:rsidR="005D0D86" w:rsidRPr="003400B9">
        <w:rPr>
          <w:rFonts w:eastAsia="Arial Unicode MS"/>
          <w:sz w:val="20"/>
          <w:szCs w:val="20"/>
        </w:rPr>
        <w:t>“</w:t>
      </w:r>
      <w:r w:rsidR="00297CE6" w:rsidRPr="003400B9">
        <w:rPr>
          <w:rFonts w:eastAsia="Arial Unicode MS"/>
          <w:sz w:val="20"/>
          <w:szCs w:val="20"/>
        </w:rPr>
        <w:t>Community Game.</w:t>
      </w:r>
      <w:r w:rsidR="005D0D86" w:rsidRPr="003400B9">
        <w:rPr>
          <w:rFonts w:eastAsia="Arial Unicode MS"/>
          <w:sz w:val="20"/>
          <w:szCs w:val="20"/>
        </w:rPr>
        <w:t>”</w:t>
      </w:r>
      <w:r w:rsidR="00297CE6" w:rsidRPr="003400B9">
        <w:rPr>
          <w:rFonts w:eastAsia="Arial Unicode MS"/>
          <w:sz w:val="20"/>
          <w:szCs w:val="20"/>
        </w:rPr>
        <w:t xml:space="preserve"> If their results had indicated that, no matter what the game, participants who were identified as competitive behaved more competitively in both groups than did participants who were identified as cooperative, these findings would have suggested that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seemingly minor aspects of a social situation can override personality differences.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cooperation and competition are based on personality characteristics that are consistent across social situations.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 xml:space="preserve">competitive participants in the </w:t>
      </w:r>
      <w:r w:rsidR="005D0D86" w:rsidRPr="003400B9">
        <w:rPr>
          <w:rFonts w:eastAsia="Arial Unicode MS"/>
          <w:sz w:val="20"/>
          <w:szCs w:val="20"/>
        </w:rPr>
        <w:t>“</w:t>
      </w:r>
      <w:r w:rsidRPr="003400B9">
        <w:rPr>
          <w:rFonts w:eastAsia="Arial Unicode MS"/>
          <w:sz w:val="20"/>
          <w:szCs w:val="20"/>
        </w:rPr>
        <w:t>Wall Street Game</w:t>
      </w:r>
      <w:r w:rsidR="005D0D86" w:rsidRPr="003400B9">
        <w:rPr>
          <w:rFonts w:eastAsia="Arial Unicode MS"/>
          <w:sz w:val="20"/>
          <w:szCs w:val="20"/>
        </w:rPr>
        <w:t>”</w:t>
      </w:r>
      <w:r w:rsidRPr="003400B9">
        <w:rPr>
          <w:rFonts w:eastAsia="Arial Unicode MS"/>
          <w:sz w:val="20"/>
          <w:szCs w:val="20"/>
        </w:rPr>
        <w:t xml:space="preserve"> caused their partners to respond in kind.</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 xml:space="preserve">cooperative participants in the </w:t>
      </w:r>
      <w:r w:rsidR="005D0D86" w:rsidRPr="003400B9">
        <w:rPr>
          <w:rFonts w:eastAsia="Arial Unicode MS"/>
          <w:sz w:val="20"/>
          <w:szCs w:val="20"/>
        </w:rPr>
        <w:t>“</w:t>
      </w:r>
      <w:r w:rsidRPr="003400B9">
        <w:rPr>
          <w:rFonts w:eastAsia="Arial Unicode MS"/>
          <w:sz w:val="20"/>
          <w:szCs w:val="20"/>
        </w:rPr>
        <w:t>Community Game</w:t>
      </w:r>
      <w:r w:rsidR="005D0D86" w:rsidRPr="003400B9">
        <w:rPr>
          <w:rFonts w:eastAsia="Arial Unicode MS"/>
          <w:sz w:val="20"/>
          <w:szCs w:val="20"/>
        </w:rPr>
        <w:t>”</w:t>
      </w:r>
      <w:r w:rsidRPr="003400B9">
        <w:rPr>
          <w:rFonts w:eastAsia="Arial Unicode MS"/>
          <w:sz w:val="20"/>
          <w:szCs w:val="20"/>
        </w:rPr>
        <w:t xml:space="preserve"> caused their partners to respond in kind.</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F676C3" w:rsidRPr="003400B9">
        <w:rPr>
          <w:rFonts w:eastAsia="Arial Unicode MS"/>
          <w:i/>
          <w:sz w:val="20"/>
          <w:szCs w:val="20"/>
        </w:rPr>
        <w:t>10</w:t>
      </w:r>
      <w:r w:rsidR="005D0D86" w:rsidRPr="003400B9">
        <w:rPr>
          <w:rFonts w:eastAsia="Arial Unicode MS"/>
          <w:i/>
          <w:sz w:val="20"/>
          <w:szCs w:val="20"/>
        </w:rPr>
        <w:t>–1</w:t>
      </w:r>
      <w:r w:rsidR="00F676C3" w:rsidRPr="003400B9">
        <w:rPr>
          <w:rFonts w:eastAsia="Arial Unicode MS"/>
          <w:i/>
          <w:sz w:val="20"/>
          <w:szCs w:val="20"/>
        </w:rPr>
        <w:t>1</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68</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When Monique plays checkers with her younger sister, she lets her sister win. When she plays with her older brother, she does everything she can to beat him. A social psychologist would suggest that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Monique</w:t>
      </w:r>
      <w:r w:rsidR="005D0D86" w:rsidRPr="003400B9">
        <w:rPr>
          <w:rFonts w:eastAsia="Arial Unicode MS"/>
          <w:sz w:val="20"/>
          <w:szCs w:val="20"/>
        </w:rPr>
        <w:t>’</w:t>
      </w:r>
      <w:r w:rsidRPr="003400B9">
        <w:rPr>
          <w:rFonts w:eastAsia="Arial Unicode MS"/>
          <w:sz w:val="20"/>
          <w:szCs w:val="20"/>
        </w:rPr>
        <w:t>s personality is unstable.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Monique is ambivalent in how she feels about her siblings.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Monique is responding to different social situations.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Monique is blindly obedient to the rules of the game.</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F676C3" w:rsidRPr="003400B9">
        <w:rPr>
          <w:rFonts w:eastAsia="Arial Unicode MS"/>
          <w:i/>
          <w:sz w:val="20"/>
          <w:szCs w:val="20"/>
        </w:rPr>
        <w:t>10</w:t>
      </w:r>
      <w:r w:rsidR="005D0D86" w:rsidRPr="003400B9">
        <w:rPr>
          <w:rFonts w:eastAsia="Arial Unicode MS"/>
          <w:i/>
          <w:sz w:val="20"/>
          <w:szCs w:val="20"/>
        </w:rPr>
        <w:t>–1</w:t>
      </w:r>
      <w:r w:rsidR="00F676C3" w:rsidRPr="003400B9">
        <w:rPr>
          <w:rFonts w:eastAsia="Arial Unicode MS"/>
          <w:i/>
          <w:sz w:val="20"/>
          <w:szCs w:val="20"/>
        </w:rPr>
        <w:t>1</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944532"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69</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Behaviorists believe that all learning is a result of</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reinforcement and punishment.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interpretation.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emotion.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Gestalt principles.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A</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1</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D76AE8" w:rsidRPr="003400B9">
        <w:rPr>
          <w:rFonts w:eastAsia="Arial Unicode MS"/>
          <w:i/>
          <w:sz w:val="20"/>
          <w:szCs w:val="20"/>
        </w:rPr>
        <w:t>12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944532"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Factual</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70</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 xml:space="preserve">Which of the following relatively </w:t>
      </w:r>
      <w:r w:rsidR="005D0D86" w:rsidRPr="003400B9">
        <w:rPr>
          <w:rFonts w:eastAsia="Arial Unicode MS"/>
          <w:sz w:val="20"/>
          <w:szCs w:val="20"/>
        </w:rPr>
        <w:t>“</w:t>
      </w:r>
      <w:r w:rsidR="00297CE6" w:rsidRPr="003400B9">
        <w:rPr>
          <w:rFonts w:eastAsia="Arial Unicode MS"/>
          <w:sz w:val="20"/>
          <w:szCs w:val="20"/>
        </w:rPr>
        <w:t>famous</w:t>
      </w:r>
      <w:r w:rsidR="005D0D86" w:rsidRPr="003400B9">
        <w:rPr>
          <w:rFonts w:eastAsia="Arial Unicode MS"/>
          <w:sz w:val="20"/>
          <w:szCs w:val="20"/>
        </w:rPr>
        <w:t>”</w:t>
      </w:r>
      <w:r w:rsidR="00297CE6" w:rsidRPr="003400B9">
        <w:rPr>
          <w:rFonts w:eastAsia="Arial Unicode MS"/>
          <w:sz w:val="20"/>
          <w:szCs w:val="20"/>
        </w:rPr>
        <w:t xml:space="preserve"> psychologists is a behaviorist?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Wolfgang Kohler</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Lee Ross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B. F. Skinner</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Kurt Lewin</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1</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D76AE8" w:rsidRPr="003400B9">
        <w:rPr>
          <w:rFonts w:eastAsia="Arial Unicode MS"/>
          <w:i/>
          <w:sz w:val="20"/>
          <w:szCs w:val="20"/>
        </w:rPr>
        <w:t>12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944532"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caps/>
          <w:sz w:val="20"/>
          <w:szCs w:val="20"/>
        </w:rPr>
      </w:pPr>
      <w:r w:rsidRPr="003400B9">
        <w:rPr>
          <w:rFonts w:eastAsia="Arial Unicode MS"/>
          <w:i/>
          <w:sz w:val="20"/>
          <w:szCs w:val="20"/>
        </w:rPr>
        <w:tab/>
        <w:t xml:space="preserve">Skill: </w:t>
      </w:r>
      <w:r w:rsidRPr="003400B9">
        <w:rPr>
          <w:rFonts w:eastAsia="Arial Unicode MS"/>
          <w:i/>
          <w:caps/>
          <w:sz w:val="20"/>
          <w:szCs w:val="20"/>
        </w:rPr>
        <w:t>Factual</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caps/>
          <w:sz w:val="20"/>
          <w:szCs w:val="20"/>
        </w:rPr>
        <w:tab/>
      </w:r>
      <w:r w:rsidR="00B07E4B" w:rsidRPr="003400B9">
        <w:rPr>
          <w:rFonts w:eastAsia="Arial Unicode MS"/>
          <w:i/>
          <w:caps/>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i/>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71</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 xml:space="preserve">In discussing the issue of parental discipline, which of the following professionals would be </w:t>
      </w:r>
      <w:r w:rsidR="00592C6A" w:rsidRPr="003400B9">
        <w:rPr>
          <w:rFonts w:eastAsia="Arial Unicode MS"/>
          <w:sz w:val="20"/>
          <w:szCs w:val="20"/>
        </w:rPr>
        <w:t xml:space="preserve">LEAST </w:t>
      </w:r>
      <w:r w:rsidR="00297CE6" w:rsidRPr="003400B9">
        <w:rPr>
          <w:rFonts w:eastAsia="Arial Unicode MS"/>
          <w:sz w:val="20"/>
          <w:szCs w:val="20"/>
        </w:rPr>
        <w:t>likely to remind parents that it is important to consider how the child views being punished?</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a behaviorist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a social psychologist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a philosopher</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a journalist</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A</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D76AE8" w:rsidRPr="003400B9">
        <w:rPr>
          <w:rFonts w:eastAsia="Arial Unicode MS"/>
          <w:i/>
          <w:sz w:val="20"/>
          <w:szCs w:val="20"/>
        </w:rPr>
        <w:t>12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944532"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72</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 xml:space="preserve">Linda tells her professor that her dog is very smart. Every time he hears the word </w:t>
      </w:r>
      <w:r w:rsidR="005D0D86" w:rsidRPr="003400B9">
        <w:rPr>
          <w:rFonts w:eastAsia="Arial Unicode MS"/>
          <w:sz w:val="20"/>
          <w:szCs w:val="20"/>
        </w:rPr>
        <w:t>“</w:t>
      </w:r>
      <w:proofErr w:type="spellStart"/>
      <w:r w:rsidR="00297CE6" w:rsidRPr="003400B9">
        <w:rPr>
          <w:rFonts w:eastAsia="Arial Unicode MS"/>
          <w:sz w:val="20"/>
          <w:szCs w:val="20"/>
        </w:rPr>
        <w:t>walkies</w:t>
      </w:r>
      <w:proofErr w:type="spellEnd"/>
      <w:r w:rsidR="00297CE6" w:rsidRPr="003400B9">
        <w:rPr>
          <w:rFonts w:eastAsia="Arial Unicode MS"/>
          <w:sz w:val="20"/>
          <w:szCs w:val="20"/>
        </w:rPr>
        <w:t>,</w:t>
      </w:r>
      <w:r w:rsidR="005D0D86" w:rsidRPr="003400B9">
        <w:rPr>
          <w:rFonts w:eastAsia="Arial Unicode MS"/>
          <w:sz w:val="20"/>
          <w:szCs w:val="20"/>
        </w:rPr>
        <w:t>”</w:t>
      </w:r>
      <w:r w:rsidR="00297CE6" w:rsidRPr="003400B9">
        <w:rPr>
          <w:rFonts w:eastAsia="Arial Unicode MS"/>
          <w:sz w:val="20"/>
          <w:szCs w:val="20"/>
        </w:rPr>
        <w:t xml:space="preserve"> he runs to get his leash and stands in front of the door. Linda</w:t>
      </w:r>
      <w:r w:rsidR="005D0D86" w:rsidRPr="003400B9">
        <w:rPr>
          <w:rFonts w:eastAsia="Arial Unicode MS"/>
          <w:sz w:val="20"/>
          <w:szCs w:val="20"/>
        </w:rPr>
        <w:t>’</w:t>
      </w:r>
      <w:r w:rsidR="00297CE6" w:rsidRPr="003400B9">
        <w:rPr>
          <w:rFonts w:eastAsia="Arial Unicode MS"/>
          <w:sz w:val="20"/>
          <w:szCs w:val="20"/>
        </w:rPr>
        <w:t xml:space="preserve">s professor tells her that her dog has learned to do this because in the past, pleasant walks always followed the word </w:t>
      </w:r>
      <w:r w:rsidR="005D0D86" w:rsidRPr="003400B9">
        <w:rPr>
          <w:rFonts w:eastAsia="Arial Unicode MS"/>
          <w:sz w:val="20"/>
          <w:szCs w:val="20"/>
        </w:rPr>
        <w:t>“</w:t>
      </w:r>
      <w:proofErr w:type="spellStart"/>
      <w:r w:rsidR="00297CE6" w:rsidRPr="003400B9">
        <w:rPr>
          <w:rFonts w:eastAsia="Arial Unicode MS"/>
          <w:sz w:val="20"/>
          <w:szCs w:val="20"/>
        </w:rPr>
        <w:t>walkies</w:t>
      </w:r>
      <w:proofErr w:type="spellEnd"/>
      <w:r w:rsidR="00297CE6" w:rsidRPr="003400B9">
        <w:rPr>
          <w:rFonts w:eastAsia="Arial Unicode MS"/>
          <w:sz w:val="20"/>
          <w:szCs w:val="20"/>
        </w:rPr>
        <w:t>.</w:t>
      </w:r>
      <w:r w:rsidR="005D0D86" w:rsidRPr="003400B9">
        <w:rPr>
          <w:rFonts w:eastAsia="Arial Unicode MS"/>
          <w:sz w:val="20"/>
          <w:szCs w:val="20"/>
        </w:rPr>
        <w:t>”</w:t>
      </w:r>
      <w:r w:rsidR="00297CE6" w:rsidRPr="003400B9">
        <w:rPr>
          <w:rFonts w:eastAsia="Arial Unicode MS"/>
          <w:sz w:val="20"/>
          <w:szCs w:val="20"/>
        </w:rPr>
        <w:t xml:space="preserve"> Linda</w:t>
      </w:r>
      <w:r w:rsidR="005D0D86" w:rsidRPr="003400B9">
        <w:rPr>
          <w:rFonts w:eastAsia="Arial Unicode MS"/>
          <w:sz w:val="20"/>
          <w:szCs w:val="20"/>
        </w:rPr>
        <w:t>’</w:t>
      </w:r>
      <w:r w:rsidR="00297CE6" w:rsidRPr="003400B9">
        <w:rPr>
          <w:rFonts w:eastAsia="Arial Unicode MS"/>
          <w:sz w:val="20"/>
          <w:szCs w:val="20"/>
        </w:rPr>
        <w:t>s professor is most likely endorsing a ________ explanation.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behaviorist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cognitive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Gestalt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comparative</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A</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D76AE8" w:rsidRPr="003400B9">
        <w:rPr>
          <w:rFonts w:eastAsia="Arial Unicode MS"/>
          <w:i/>
          <w:sz w:val="20"/>
          <w:szCs w:val="20"/>
        </w:rPr>
        <w:t>12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944532"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73</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 xml:space="preserve">Professor Jaffrey believes that children learn to be polite when they are rewarded for saying things like </w:t>
      </w:r>
      <w:r w:rsidR="005D0D86" w:rsidRPr="003400B9">
        <w:rPr>
          <w:rFonts w:eastAsia="Arial Unicode MS"/>
          <w:sz w:val="20"/>
          <w:szCs w:val="20"/>
        </w:rPr>
        <w:t>“</w:t>
      </w:r>
      <w:r w:rsidR="00592C6A" w:rsidRPr="003400B9">
        <w:rPr>
          <w:rFonts w:eastAsia="Arial Unicode MS"/>
          <w:sz w:val="20"/>
          <w:szCs w:val="20"/>
        </w:rPr>
        <w:t>please</w:t>
      </w:r>
      <w:r w:rsidR="005D0D86" w:rsidRPr="003400B9">
        <w:rPr>
          <w:rFonts w:eastAsia="Arial Unicode MS"/>
          <w:sz w:val="20"/>
          <w:szCs w:val="20"/>
        </w:rPr>
        <w:t>”</w:t>
      </w:r>
      <w:r w:rsidR="00297CE6" w:rsidRPr="003400B9">
        <w:rPr>
          <w:rFonts w:eastAsia="Arial Unicode MS"/>
          <w:sz w:val="20"/>
          <w:szCs w:val="20"/>
        </w:rPr>
        <w:t xml:space="preserve"> and </w:t>
      </w:r>
      <w:r w:rsidR="005D0D86" w:rsidRPr="003400B9">
        <w:rPr>
          <w:rFonts w:eastAsia="Arial Unicode MS"/>
          <w:sz w:val="20"/>
          <w:szCs w:val="20"/>
        </w:rPr>
        <w:t>“</w:t>
      </w:r>
      <w:r w:rsidR="00592C6A" w:rsidRPr="003400B9">
        <w:rPr>
          <w:rFonts w:eastAsia="Arial Unicode MS"/>
          <w:sz w:val="20"/>
          <w:szCs w:val="20"/>
        </w:rPr>
        <w:t xml:space="preserve">thank </w:t>
      </w:r>
      <w:r w:rsidR="00297CE6" w:rsidRPr="003400B9">
        <w:rPr>
          <w:rFonts w:eastAsia="Arial Unicode MS"/>
          <w:sz w:val="20"/>
          <w:szCs w:val="20"/>
        </w:rPr>
        <w:t>you.</w:t>
      </w:r>
      <w:r w:rsidR="005D0D86" w:rsidRPr="003400B9">
        <w:rPr>
          <w:rFonts w:eastAsia="Arial Unicode MS"/>
          <w:sz w:val="20"/>
          <w:szCs w:val="20"/>
        </w:rPr>
        <w:t>”</w:t>
      </w:r>
      <w:r w:rsidR="00297CE6" w:rsidRPr="003400B9">
        <w:rPr>
          <w:rFonts w:eastAsia="Arial Unicode MS"/>
          <w:sz w:val="20"/>
          <w:szCs w:val="20"/>
        </w:rPr>
        <w:t xml:space="preserve"> Professor Jaffrey is most likely a ________ psychologist.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Gestalt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personality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behavioral</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cognitive</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D76AE8" w:rsidRPr="003400B9">
        <w:rPr>
          <w:rFonts w:eastAsia="Arial Unicode MS"/>
          <w:i/>
          <w:sz w:val="20"/>
          <w:szCs w:val="20"/>
        </w:rPr>
        <w:t>12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944532"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74</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Professor Srinivasan is a psychologist, yet does not study cognition, thoughts, or feelings because she claims that they are not rooted in observable behavior. Professor Srinivasan is most likely a</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Gestalt psychologist.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personality psychologist.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clinician.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behaviorist.</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D</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D76AE8" w:rsidRPr="003400B9">
        <w:rPr>
          <w:rFonts w:eastAsia="Arial Unicode MS"/>
          <w:i/>
          <w:sz w:val="20"/>
          <w:szCs w:val="20"/>
        </w:rPr>
        <w:t>12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944532"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caps/>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caps/>
          <w:sz w:val="20"/>
          <w:szCs w:val="20"/>
        </w:rPr>
        <w:tab/>
      </w:r>
      <w:r w:rsidR="00B07E4B" w:rsidRPr="003400B9">
        <w:rPr>
          <w:rFonts w:eastAsia="Arial Unicode MS"/>
          <w:i/>
          <w:caps/>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i/>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75</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The behaviorist approach</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has its historical roots in Gestalt psychology.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revolutionized psychology by introducing cognitive concepts.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claims that all learning occurs through reinforcement and punishment.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claims that although thinking and feeling cannot be directly observed, such concepts are essential for a complete understanding of human behavior.</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D76AE8" w:rsidRPr="003400B9">
        <w:rPr>
          <w:rFonts w:eastAsia="Arial Unicode MS"/>
          <w:i/>
          <w:sz w:val="20"/>
          <w:szCs w:val="20"/>
        </w:rPr>
        <w:t>12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944532"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Factual</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76</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In trying to make sense of the mass suicide in Jonestown, a behaviorist would probably examine the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rewards and punishments that Jim Jones used to influence his followers.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prior mental health of the people who committed suicide.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attitudes and values of the people who committed suicide.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contents of the speeches that Jim Jones delivered to his followers.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A</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D76AE8" w:rsidRPr="003400B9">
        <w:rPr>
          <w:rFonts w:eastAsia="Arial Unicode MS"/>
          <w:i/>
          <w:sz w:val="20"/>
          <w:szCs w:val="20"/>
        </w:rPr>
        <w:t>12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The Power of Social Interpretation</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77</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In explaining why so many people watching on the Internet failed to come to the aid of Abraham Biggs, who committed suicide, a behaviorist would most likely address the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viewers</w:t>
      </w:r>
      <w:r w:rsidR="005D0D86" w:rsidRPr="003400B9">
        <w:rPr>
          <w:rFonts w:eastAsia="Arial Unicode MS"/>
          <w:sz w:val="20"/>
          <w:szCs w:val="20"/>
        </w:rPr>
        <w:t>’</w:t>
      </w:r>
      <w:r w:rsidRPr="003400B9">
        <w:rPr>
          <w:rFonts w:eastAsia="Arial Unicode MS"/>
          <w:sz w:val="20"/>
          <w:szCs w:val="20"/>
        </w:rPr>
        <w:t xml:space="preserve"> interpretations of the video.</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danger or inconvenience that faced anyone who intervened.</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conflicting feelings of the viewers.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relationships between the viewers and Abraham.</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D76AE8" w:rsidRPr="003400B9">
        <w:rPr>
          <w:rFonts w:eastAsia="Arial Unicode MS"/>
          <w:i/>
          <w:sz w:val="20"/>
          <w:szCs w:val="20"/>
        </w:rPr>
        <w:t>12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944532"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78</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To understand humans, one needs only to know about environmental rewards and punishments. This statement would most likely be endorsed by a strict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behaviorist.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Gestaltist.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environmental psychologist.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social psychologist.</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A</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D76AE8" w:rsidRPr="003400B9">
        <w:rPr>
          <w:rFonts w:eastAsia="Arial Unicode MS"/>
          <w:i/>
          <w:sz w:val="20"/>
          <w:szCs w:val="20"/>
        </w:rPr>
        <w:t>12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944532"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caps/>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caps/>
          <w:sz w:val="20"/>
          <w:szCs w:val="20"/>
        </w:rPr>
        <w:tab/>
      </w:r>
      <w:r w:rsidR="00B07E4B" w:rsidRPr="003400B9">
        <w:rPr>
          <w:rFonts w:eastAsia="Arial Unicode MS"/>
          <w:i/>
          <w:caps/>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i/>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79</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Which of the following questions is a behaviorist most likely to ask?</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How does the person construe this situation?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Are some types of people more likely to find praise reinforcing?</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Why is a smile perceived as a reward?</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What are the external rewards in this situation?</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D</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D76AE8" w:rsidRPr="003400B9">
        <w:rPr>
          <w:rFonts w:eastAsia="Arial Unicode MS"/>
          <w:i/>
          <w:sz w:val="20"/>
          <w:szCs w:val="20"/>
        </w:rPr>
        <w:t>12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944532"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80</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A behaviorist would be most likely to focus on the role of ________ in influencing behavior.</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reasoning and problem solving</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emotion and affect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objective properties of the environment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individual differences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D76AE8" w:rsidRPr="003400B9">
        <w:rPr>
          <w:rFonts w:eastAsia="Arial Unicode MS"/>
          <w:i/>
          <w:sz w:val="20"/>
          <w:szCs w:val="20"/>
        </w:rPr>
        <w:t>12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944532"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Factual</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81</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Amani raises her hand in class. Her answer is wrong, and the teacher scolds her. After that, Amani doesn</w:t>
      </w:r>
      <w:r w:rsidR="005D0D86" w:rsidRPr="003400B9">
        <w:rPr>
          <w:rFonts w:eastAsia="Arial Unicode MS"/>
          <w:sz w:val="20"/>
          <w:szCs w:val="20"/>
        </w:rPr>
        <w:t>’</w:t>
      </w:r>
      <w:r w:rsidR="00297CE6" w:rsidRPr="003400B9">
        <w:rPr>
          <w:rFonts w:eastAsia="Arial Unicode MS"/>
          <w:sz w:val="20"/>
          <w:szCs w:val="20"/>
        </w:rPr>
        <w:t>t participate much in class. This situation is most compatible with a ________ approach to understanding and predicting behavior.</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social cognition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behaviorist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self-esteem</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Gestalt</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D76AE8" w:rsidRPr="003400B9">
        <w:rPr>
          <w:rFonts w:eastAsia="Arial Unicode MS"/>
          <w:i/>
          <w:sz w:val="20"/>
          <w:szCs w:val="20"/>
        </w:rPr>
        <w:t>12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944532"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B84CA7" w:rsidP="002D3B7C">
      <w:pPr>
        <w:tabs>
          <w:tab w:val="left" w:pos="720"/>
          <w:tab w:val="left" w:pos="1080"/>
          <w:tab w:val="left" w:pos="1440"/>
        </w:tabs>
        <w:ind w:left="720" w:hanging="720"/>
        <w:rPr>
          <w:rFonts w:eastAsia="Arial Unicode MS"/>
          <w:sz w:val="20"/>
          <w:szCs w:val="20"/>
        </w:rPr>
      </w:pPr>
      <w:r>
        <w:rPr>
          <w:rFonts w:eastAsia="Arial Unicode MS"/>
          <w:sz w:val="20"/>
          <w:szCs w:val="20"/>
        </w:rPr>
        <w:br w:type="page"/>
      </w:r>
      <w:r w:rsidR="00C37332" w:rsidRPr="003400B9">
        <w:rPr>
          <w:rFonts w:eastAsia="Arial Unicode MS"/>
          <w:sz w:val="20"/>
          <w:szCs w:val="20"/>
        </w:rPr>
        <w:t>82</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 xml:space="preserve">When Suzie whines in a supermarket, her father gives her candy to keep her quiet. After a while, Suzie whines more often in the market because her father has </w:t>
      </w:r>
      <w:r w:rsidR="005D0D86" w:rsidRPr="003400B9">
        <w:rPr>
          <w:rFonts w:eastAsia="Arial Unicode MS"/>
          <w:sz w:val="20"/>
          <w:szCs w:val="20"/>
        </w:rPr>
        <w:t>“</w:t>
      </w:r>
      <w:r w:rsidR="00297CE6" w:rsidRPr="003400B9">
        <w:rPr>
          <w:rFonts w:eastAsia="Arial Unicode MS"/>
          <w:sz w:val="20"/>
          <w:szCs w:val="20"/>
        </w:rPr>
        <w:t>rewarded</w:t>
      </w:r>
      <w:r w:rsidR="005D0D86" w:rsidRPr="003400B9">
        <w:rPr>
          <w:rFonts w:eastAsia="Arial Unicode MS"/>
          <w:sz w:val="20"/>
          <w:szCs w:val="20"/>
        </w:rPr>
        <w:t>”</w:t>
      </w:r>
      <w:r w:rsidR="00297CE6" w:rsidRPr="003400B9">
        <w:rPr>
          <w:rFonts w:eastAsia="Arial Unicode MS"/>
          <w:sz w:val="20"/>
          <w:szCs w:val="20"/>
        </w:rPr>
        <w:t xml:space="preserve"> her whining with candy. This explanation is more compatible with a ________ approach.</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cognitive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Gestalt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construal-based</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behaviorist</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D</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D76AE8" w:rsidRPr="003400B9">
        <w:rPr>
          <w:rFonts w:eastAsia="Arial Unicode MS"/>
          <w:i/>
          <w:sz w:val="20"/>
          <w:szCs w:val="20"/>
        </w:rPr>
        <w:t>12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944532"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caps/>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caps/>
          <w:sz w:val="20"/>
          <w:szCs w:val="20"/>
        </w:rPr>
        <w:tab/>
      </w:r>
      <w:r w:rsidR="00B07E4B" w:rsidRPr="003400B9">
        <w:rPr>
          <w:rFonts w:eastAsia="Arial Unicode MS"/>
          <w:i/>
          <w:caps/>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i/>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83</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Which of the following is a likely criticism of the behaviorist approach?</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Concepts like reinforcement and punishment are too vague.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Behaviorist explanations are too simplistic to explain all human social behavior.</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 xml:space="preserve">Terms like </w:t>
      </w:r>
      <w:r w:rsidR="005D0D86" w:rsidRPr="003400B9">
        <w:rPr>
          <w:rFonts w:eastAsia="Arial Unicode MS"/>
          <w:sz w:val="20"/>
          <w:szCs w:val="20"/>
        </w:rPr>
        <w:t>“</w:t>
      </w:r>
      <w:r w:rsidRPr="003400B9">
        <w:rPr>
          <w:rFonts w:eastAsia="Arial Unicode MS"/>
          <w:sz w:val="20"/>
          <w:szCs w:val="20"/>
        </w:rPr>
        <w:t>cognition</w:t>
      </w:r>
      <w:r w:rsidR="005D0D86" w:rsidRPr="003400B9">
        <w:rPr>
          <w:rFonts w:eastAsia="Arial Unicode MS"/>
          <w:sz w:val="20"/>
          <w:szCs w:val="20"/>
        </w:rPr>
        <w:t>”</w:t>
      </w:r>
      <w:r w:rsidRPr="003400B9">
        <w:rPr>
          <w:rFonts w:eastAsia="Arial Unicode MS"/>
          <w:sz w:val="20"/>
          <w:szCs w:val="20"/>
        </w:rPr>
        <w:t xml:space="preserve"> or </w:t>
      </w:r>
      <w:r w:rsidR="005D0D86" w:rsidRPr="003400B9">
        <w:rPr>
          <w:rFonts w:eastAsia="Arial Unicode MS"/>
          <w:sz w:val="20"/>
          <w:szCs w:val="20"/>
        </w:rPr>
        <w:t>“</w:t>
      </w:r>
      <w:r w:rsidRPr="003400B9">
        <w:rPr>
          <w:rFonts w:eastAsia="Arial Unicode MS"/>
          <w:sz w:val="20"/>
          <w:szCs w:val="20"/>
        </w:rPr>
        <w:t>thinking</w:t>
      </w:r>
      <w:r w:rsidR="005D0D86" w:rsidRPr="003400B9">
        <w:rPr>
          <w:rFonts w:eastAsia="Arial Unicode MS"/>
          <w:sz w:val="20"/>
          <w:szCs w:val="20"/>
        </w:rPr>
        <w:t>”</w:t>
      </w:r>
      <w:r w:rsidRPr="003400B9">
        <w:rPr>
          <w:rFonts w:eastAsia="Arial Unicode MS"/>
          <w:sz w:val="20"/>
          <w:szCs w:val="20"/>
        </w:rPr>
        <w:t xml:space="preserve"> or </w:t>
      </w:r>
      <w:r w:rsidR="005D0D86" w:rsidRPr="003400B9">
        <w:rPr>
          <w:rFonts w:eastAsia="Arial Unicode MS"/>
          <w:sz w:val="20"/>
          <w:szCs w:val="20"/>
        </w:rPr>
        <w:t>“</w:t>
      </w:r>
      <w:r w:rsidRPr="003400B9">
        <w:rPr>
          <w:rFonts w:eastAsia="Arial Unicode MS"/>
          <w:sz w:val="20"/>
          <w:szCs w:val="20"/>
        </w:rPr>
        <w:t>feeling</w:t>
      </w:r>
      <w:r w:rsidR="005D0D86" w:rsidRPr="003400B9">
        <w:rPr>
          <w:rFonts w:eastAsia="Arial Unicode MS"/>
          <w:sz w:val="20"/>
          <w:szCs w:val="20"/>
        </w:rPr>
        <w:t>”</w:t>
      </w:r>
      <w:r w:rsidRPr="003400B9">
        <w:rPr>
          <w:rFonts w:eastAsia="Arial Unicode MS"/>
          <w:sz w:val="20"/>
          <w:szCs w:val="20"/>
        </w:rPr>
        <w:t xml:space="preserve"> are too vague to be studied.</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 xml:space="preserve">Scientists cannot deal with concepts like </w:t>
      </w:r>
      <w:r w:rsidR="005D0D86" w:rsidRPr="003400B9">
        <w:rPr>
          <w:rFonts w:eastAsia="Arial Unicode MS"/>
          <w:sz w:val="20"/>
          <w:szCs w:val="20"/>
        </w:rPr>
        <w:t>“</w:t>
      </w:r>
      <w:r w:rsidRPr="003400B9">
        <w:rPr>
          <w:rFonts w:eastAsia="Arial Unicode MS"/>
          <w:sz w:val="20"/>
          <w:szCs w:val="20"/>
        </w:rPr>
        <w:t>thinking</w:t>
      </w:r>
      <w:r w:rsidR="005D0D86" w:rsidRPr="003400B9">
        <w:rPr>
          <w:rFonts w:eastAsia="Arial Unicode MS"/>
          <w:sz w:val="20"/>
          <w:szCs w:val="20"/>
        </w:rPr>
        <w:t>”</w:t>
      </w:r>
      <w:r w:rsidRPr="003400B9">
        <w:rPr>
          <w:rFonts w:eastAsia="Arial Unicode MS"/>
          <w:sz w:val="20"/>
          <w:szCs w:val="20"/>
        </w:rPr>
        <w:t xml:space="preserve"> or </w:t>
      </w:r>
      <w:r w:rsidR="005D0D86" w:rsidRPr="003400B9">
        <w:rPr>
          <w:rFonts w:eastAsia="Arial Unicode MS"/>
          <w:sz w:val="20"/>
          <w:szCs w:val="20"/>
        </w:rPr>
        <w:t>“</w:t>
      </w:r>
      <w:r w:rsidRPr="003400B9">
        <w:rPr>
          <w:rFonts w:eastAsia="Arial Unicode MS"/>
          <w:sz w:val="20"/>
          <w:szCs w:val="20"/>
        </w:rPr>
        <w:t>feeling</w:t>
      </w:r>
      <w:r w:rsidR="005D0D86" w:rsidRPr="003400B9">
        <w:rPr>
          <w:rFonts w:eastAsia="Arial Unicode MS"/>
          <w:sz w:val="20"/>
          <w:szCs w:val="20"/>
        </w:rPr>
        <w:t>”</w:t>
      </w:r>
      <w:r w:rsidRPr="003400B9">
        <w:rPr>
          <w:rFonts w:eastAsia="Arial Unicode MS"/>
          <w:sz w:val="20"/>
          <w:szCs w:val="20"/>
        </w:rPr>
        <w:t xml:space="preserve"> in an objective way.</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D76AE8" w:rsidRPr="003400B9">
        <w:rPr>
          <w:rFonts w:eastAsia="Arial Unicode MS"/>
          <w:i/>
          <w:sz w:val="20"/>
          <w:szCs w:val="20"/>
        </w:rPr>
        <w:t>12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944532"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84</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According to the authors of your text, why did behaviorists not incorporate cognition, thinking, and feeling into their theory?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There was no empirical support that these concepts mattered.</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They used strictly animal models for most of their theories.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They consider the concepts too vague and difficult to observe.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The theory could become too complex to study empirically.</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D76AE8" w:rsidRPr="003400B9">
        <w:rPr>
          <w:rFonts w:eastAsia="Arial Unicode MS"/>
          <w:i/>
          <w:sz w:val="20"/>
          <w:szCs w:val="20"/>
        </w:rPr>
        <w:t>12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944532"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85</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 xml:space="preserve">The word </w:t>
      </w:r>
      <w:r w:rsidR="005D0D86" w:rsidRPr="003400B9">
        <w:rPr>
          <w:rFonts w:eastAsia="Arial Unicode MS"/>
          <w:sz w:val="20"/>
          <w:szCs w:val="20"/>
        </w:rPr>
        <w:t>“</w:t>
      </w:r>
      <w:r w:rsidR="00297CE6" w:rsidRPr="003400B9">
        <w:rPr>
          <w:rFonts w:eastAsia="Arial Unicode MS"/>
          <w:sz w:val="20"/>
          <w:szCs w:val="20"/>
        </w:rPr>
        <w:t>construal</w:t>
      </w:r>
      <w:r w:rsidR="005D0D86" w:rsidRPr="003400B9">
        <w:rPr>
          <w:rFonts w:eastAsia="Arial Unicode MS"/>
          <w:sz w:val="20"/>
          <w:szCs w:val="20"/>
        </w:rPr>
        <w:t>”</w:t>
      </w:r>
      <w:r w:rsidR="00297CE6" w:rsidRPr="003400B9">
        <w:rPr>
          <w:rFonts w:eastAsia="Arial Unicode MS"/>
          <w:sz w:val="20"/>
          <w:szCs w:val="20"/>
        </w:rPr>
        <w:t xml:space="preserve"> refers to</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objective reality.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information provided by other people.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imagined events.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personal interpretations.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D</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D76AE8" w:rsidRPr="003400B9">
        <w:rPr>
          <w:rFonts w:eastAsia="Arial Unicode MS"/>
          <w:i/>
          <w:sz w:val="20"/>
          <w:szCs w:val="20"/>
        </w:rPr>
        <w:t>12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944532"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Factual</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86</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 xml:space="preserve">Jeremy is in love with Carol and views her temper as an endearing example of her </w:t>
      </w:r>
      <w:r w:rsidR="005D0D86" w:rsidRPr="003400B9">
        <w:rPr>
          <w:rFonts w:eastAsia="Arial Unicode MS"/>
          <w:sz w:val="20"/>
          <w:szCs w:val="20"/>
        </w:rPr>
        <w:t>“</w:t>
      </w:r>
      <w:r w:rsidR="00297CE6" w:rsidRPr="003400B9">
        <w:rPr>
          <w:rFonts w:eastAsia="Arial Unicode MS"/>
          <w:sz w:val="20"/>
          <w:szCs w:val="20"/>
        </w:rPr>
        <w:t>feistiness.</w:t>
      </w:r>
      <w:r w:rsidR="005D0D86" w:rsidRPr="003400B9">
        <w:rPr>
          <w:rFonts w:eastAsia="Arial Unicode MS"/>
          <w:sz w:val="20"/>
          <w:szCs w:val="20"/>
        </w:rPr>
        <w:t>”</w:t>
      </w:r>
      <w:r w:rsidR="00297CE6" w:rsidRPr="003400B9">
        <w:rPr>
          <w:rFonts w:eastAsia="Arial Unicode MS"/>
          <w:sz w:val="20"/>
          <w:szCs w:val="20"/>
        </w:rPr>
        <w:t xml:space="preserve"> Her coworkers, however, interpret Carol</w:t>
      </w:r>
      <w:r w:rsidR="005D0D86" w:rsidRPr="003400B9">
        <w:rPr>
          <w:rFonts w:eastAsia="Arial Unicode MS"/>
          <w:sz w:val="20"/>
          <w:szCs w:val="20"/>
        </w:rPr>
        <w:t>’</w:t>
      </w:r>
      <w:r w:rsidR="00297CE6" w:rsidRPr="003400B9">
        <w:rPr>
          <w:rFonts w:eastAsia="Arial Unicode MS"/>
          <w:sz w:val="20"/>
          <w:szCs w:val="20"/>
        </w:rPr>
        <w:t>s temper as rude and insensitive. The difference between Jeremy and the coworkers illustrates the power of love to influence our</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construals.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behaviors.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influence attempts.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relationships.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A</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D76AE8" w:rsidRPr="003400B9">
        <w:rPr>
          <w:rFonts w:eastAsia="Arial Unicode MS"/>
          <w:i/>
          <w:sz w:val="20"/>
          <w:szCs w:val="20"/>
        </w:rPr>
        <w:t>12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944532"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caps/>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caps/>
          <w:sz w:val="20"/>
          <w:szCs w:val="20"/>
        </w:rPr>
        <w:tab/>
      </w:r>
      <w:r w:rsidR="00B07E4B" w:rsidRPr="003400B9">
        <w:rPr>
          <w:rFonts w:eastAsia="Arial Unicode MS"/>
          <w:i/>
          <w:caps/>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i/>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87</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Which of the following is the best example of a construal?</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 xml:space="preserve">Sam, who attends a showing of the </w:t>
      </w:r>
      <w:r w:rsidRPr="003400B9">
        <w:rPr>
          <w:rFonts w:eastAsia="Arial Unicode MS"/>
          <w:i/>
          <w:sz w:val="20"/>
          <w:szCs w:val="20"/>
        </w:rPr>
        <w:t>Jerry Springer</w:t>
      </w:r>
      <w:r w:rsidRPr="003400B9">
        <w:rPr>
          <w:rFonts w:eastAsia="Arial Unicode MS"/>
          <w:sz w:val="20"/>
          <w:szCs w:val="20"/>
        </w:rPr>
        <w:t xml:space="preserve"> </w:t>
      </w:r>
      <w:r w:rsidRPr="003400B9">
        <w:rPr>
          <w:rFonts w:eastAsia="Arial Unicode MS"/>
          <w:i/>
          <w:sz w:val="20"/>
          <w:szCs w:val="20"/>
        </w:rPr>
        <w:t>Show</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Sarah, who registers to vote at age eighteen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John, who believes people born under the sign of Taurus are stubborn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Kerry, who decides to marry Ryan</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D76AE8" w:rsidRPr="003400B9">
        <w:rPr>
          <w:rFonts w:eastAsia="Arial Unicode MS"/>
          <w:i/>
          <w:sz w:val="20"/>
          <w:szCs w:val="20"/>
        </w:rPr>
        <w:t>12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944532"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88</w:t>
      </w:r>
      <w:r w:rsidR="00297CE6" w:rsidRPr="003400B9">
        <w:rPr>
          <w:rFonts w:eastAsia="Arial Unicode MS"/>
          <w:sz w:val="20"/>
          <w:szCs w:val="20"/>
        </w:rPr>
        <w:t xml:space="preserve">. </w:t>
      </w:r>
      <w:r w:rsidR="00297CE6" w:rsidRPr="003400B9">
        <w:rPr>
          <w:rFonts w:eastAsia="Arial Unicode MS"/>
          <w:sz w:val="20"/>
          <w:szCs w:val="20"/>
        </w:rPr>
        <w:tab/>
        <w:t xml:space="preserve">A </w:t>
      </w:r>
      <w:r w:rsidR="005D0D86" w:rsidRPr="003400B9">
        <w:rPr>
          <w:rFonts w:eastAsia="Arial Unicode MS"/>
          <w:sz w:val="20"/>
          <w:szCs w:val="20"/>
        </w:rPr>
        <w:t>“</w:t>
      </w:r>
      <w:r w:rsidR="00297CE6" w:rsidRPr="003400B9">
        <w:rPr>
          <w:rFonts w:eastAsia="Arial Unicode MS"/>
          <w:sz w:val="20"/>
          <w:szCs w:val="20"/>
        </w:rPr>
        <w:t>construal</w:t>
      </w:r>
      <w:r w:rsidR="005D0D86" w:rsidRPr="003400B9">
        <w:rPr>
          <w:rFonts w:eastAsia="Arial Unicode MS"/>
          <w:sz w:val="20"/>
          <w:szCs w:val="20"/>
        </w:rPr>
        <w:t>”</w:t>
      </w:r>
      <w:r w:rsidR="00297CE6" w:rsidRPr="003400B9">
        <w:rPr>
          <w:rFonts w:eastAsia="Arial Unicode MS"/>
          <w:sz w:val="20"/>
          <w:szCs w:val="20"/>
        </w:rPr>
        <w:t xml:space="preserve"> is most like which of the following?</w:t>
      </w: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ab/>
        <w:t xml:space="preserve">a. </w:t>
      </w:r>
      <w:r w:rsidRPr="003400B9">
        <w:rPr>
          <w:rFonts w:eastAsia="Arial Unicode MS"/>
          <w:sz w:val="20"/>
          <w:szCs w:val="20"/>
        </w:rPr>
        <w:tab/>
        <w:t xml:space="preserve">a pair of glasses </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a cup of water</w:t>
      </w: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ab/>
        <w:t xml:space="preserve">c. </w:t>
      </w:r>
      <w:r w:rsidRPr="003400B9">
        <w:rPr>
          <w:rFonts w:eastAsia="Arial Unicode MS"/>
          <w:sz w:val="20"/>
          <w:szCs w:val="20"/>
        </w:rPr>
        <w:tab/>
        <w:t>a car</w:t>
      </w: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ab/>
        <w:t xml:space="preserve">d. </w:t>
      </w:r>
      <w:r w:rsidRPr="003400B9">
        <w:rPr>
          <w:rFonts w:eastAsia="Arial Unicode MS"/>
          <w:sz w:val="20"/>
          <w:szCs w:val="20"/>
        </w:rPr>
        <w:tab/>
        <w:t>a seatbelt</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A</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D76AE8" w:rsidRPr="003400B9">
        <w:rPr>
          <w:rFonts w:eastAsia="Arial Unicode MS"/>
          <w:i/>
          <w:sz w:val="20"/>
          <w:szCs w:val="20"/>
        </w:rPr>
        <w:t>12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944532"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Skill: CONCEPTUAL</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89</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Last weekend, Paula smiled politely while Lance talked to her for several hours. Wow, thinks Lance to himself, she was so nice; Paula must really like me—she was so friendly! Lance</w:t>
      </w:r>
      <w:r w:rsidR="005D0D86" w:rsidRPr="003400B9">
        <w:rPr>
          <w:rFonts w:eastAsia="Arial Unicode MS"/>
          <w:sz w:val="20"/>
          <w:szCs w:val="20"/>
        </w:rPr>
        <w:t>’</w:t>
      </w:r>
      <w:r w:rsidR="00297CE6" w:rsidRPr="003400B9">
        <w:rPr>
          <w:rFonts w:eastAsia="Arial Unicode MS"/>
          <w:sz w:val="20"/>
          <w:szCs w:val="20"/>
        </w:rPr>
        <w:t>s interpretation of Paula</w:t>
      </w:r>
      <w:r w:rsidR="005D0D86" w:rsidRPr="003400B9">
        <w:rPr>
          <w:rFonts w:eastAsia="Arial Unicode MS"/>
          <w:sz w:val="20"/>
          <w:szCs w:val="20"/>
        </w:rPr>
        <w:t>’</w:t>
      </w:r>
      <w:r w:rsidR="00297CE6" w:rsidRPr="003400B9">
        <w:rPr>
          <w:rFonts w:eastAsia="Arial Unicode MS"/>
          <w:sz w:val="20"/>
          <w:szCs w:val="20"/>
        </w:rPr>
        <w:t>s behavior is an example of</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a direct persuasion attempt.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an indirect persuasion attempt.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explicit values.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construals.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D</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1</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D76AE8" w:rsidRPr="003400B9">
        <w:rPr>
          <w:rFonts w:eastAsia="Arial Unicode MS"/>
          <w:i/>
          <w:sz w:val="20"/>
          <w:szCs w:val="20"/>
        </w:rPr>
        <w:t>12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944532"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90</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Lisa and Melissa were comparing grades on their chemistry exam. Lisa was disappointed when she first saw that she had received a grade of 76 percent, but when she saw that Melissa (the class valedictorian in high school) had earned a grade of 78 percent, she felt much better about her grade. What is most likely to be a reason that Lisa changed her perspective?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She had a different construal of her grade.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She was directly persuaded.</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She used an explicit value.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She exerted social influence on Melissa.</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A</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D76AE8" w:rsidRPr="003400B9">
        <w:rPr>
          <w:rFonts w:eastAsia="Arial Unicode MS"/>
          <w:i/>
          <w:sz w:val="20"/>
          <w:szCs w:val="20"/>
        </w:rPr>
        <w:t>12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944532"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caps/>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caps/>
          <w:sz w:val="20"/>
          <w:szCs w:val="20"/>
        </w:rPr>
        <w:tab/>
      </w:r>
      <w:r w:rsidR="00B07E4B" w:rsidRPr="003400B9">
        <w:rPr>
          <w:rFonts w:eastAsia="Arial Unicode MS"/>
          <w:i/>
          <w:caps/>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i/>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91</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Karen returns home from her first year of college, and is very proud of her first-year GPA. She earned a 3.0 (</w:t>
      </w:r>
      <w:r w:rsidR="005D0D86" w:rsidRPr="003400B9">
        <w:rPr>
          <w:rFonts w:eastAsia="Arial Unicode MS"/>
          <w:sz w:val="20"/>
          <w:szCs w:val="20"/>
        </w:rPr>
        <w:t>“</w:t>
      </w:r>
      <w:r w:rsidR="00297CE6" w:rsidRPr="003400B9">
        <w:rPr>
          <w:rFonts w:eastAsia="Arial Unicode MS"/>
          <w:sz w:val="20"/>
          <w:szCs w:val="20"/>
        </w:rPr>
        <w:t>B</w:t>
      </w:r>
      <w:r w:rsidR="005D0D86" w:rsidRPr="003400B9">
        <w:rPr>
          <w:rFonts w:eastAsia="Arial Unicode MS"/>
          <w:sz w:val="20"/>
          <w:szCs w:val="20"/>
        </w:rPr>
        <w:t>”</w:t>
      </w:r>
      <w:r w:rsidR="00297CE6" w:rsidRPr="003400B9">
        <w:rPr>
          <w:rFonts w:eastAsia="Arial Unicode MS"/>
          <w:sz w:val="20"/>
          <w:szCs w:val="20"/>
        </w:rPr>
        <w:t>) average. She</w:t>
      </w:r>
      <w:r w:rsidR="005D0D86" w:rsidRPr="003400B9">
        <w:rPr>
          <w:rFonts w:eastAsia="Arial Unicode MS"/>
          <w:sz w:val="20"/>
          <w:szCs w:val="20"/>
        </w:rPr>
        <w:t>’</w:t>
      </w:r>
      <w:r w:rsidR="00297CE6" w:rsidRPr="003400B9">
        <w:rPr>
          <w:rFonts w:eastAsia="Arial Unicode MS"/>
          <w:sz w:val="20"/>
          <w:szCs w:val="20"/>
        </w:rPr>
        <w:t>s unhappily surprised to discover that her parents are disappointed that she didn</w:t>
      </w:r>
      <w:r w:rsidR="005D0D86" w:rsidRPr="003400B9">
        <w:rPr>
          <w:rFonts w:eastAsia="Arial Unicode MS"/>
          <w:sz w:val="20"/>
          <w:szCs w:val="20"/>
        </w:rPr>
        <w:t>’</w:t>
      </w:r>
      <w:r w:rsidR="00297CE6" w:rsidRPr="003400B9">
        <w:rPr>
          <w:rFonts w:eastAsia="Arial Unicode MS"/>
          <w:sz w:val="20"/>
          <w:szCs w:val="20"/>
        </w:rPr>
        <w:t>t perform better. This difference in interpretation illustrates the power of ________ in explaining social behavior.</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interpersonal conflict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construals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achievement motivation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socialization</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D76AE8" w:rsidRPr="003400B9">
        <w:rPr>
          <w:rFonts w:eastAsia="Arial Unicode MS"/>
          <w:i/>
          <w:sz w:val="20"/>
          <w:szCs w:val="20"/>
        </w:rPr>
        <w:t>12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944532"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92</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Ted likes Jim and smiles at him every chance he gets. Jim wonders why Ted is always smirking at him sarcastically and studiously avoids him. Ted thinks he</w:t>
      </w:r>
      <w:r w:rsidR="005D0D86" w:rsidRPr="003400B9">
        <w:rPr>
          <w:rFonts w:eastAsia="Arial Unicode MS"/>
          <w:sz w:val="20"/>
          <w:szCs w:val="20"/>
        </w:rPr>
        <w:t>’</w:t>
      </w:r>
      <w:r w:rsidR="00297CE6" w:rsidRPr="003400B9">
        <w:rPr>
          <w:rFonts w:eastAsia="Arial Unicode MS"/>
          <w:sz w:val="20"/>
          <w:szCs w:val="20"/>
        </w:rPr>
        <w:t>s being friendly and cannot understand Jim</w:t>
      </w:r>
      <w:r w:rsidR="005D0D86" w:rsidRPr="003400B9">
        <w:rPr>
          <w:rFonts w:eastAsia="Arial Unicode MS"/>
          <w:sz w:val="20"/>
          <w:szCs w:val="20"/>
        </w:rPr>
        <w:t>’</w:t>
      </w:r>
      <w:r w:rsidR="00297CE6" w:rsidRPr="003400B9">
        <w:rPr>
          <w:rFonts w:eastAsia="Arial Unicode MS"/>
          <w:sz w:val="20"/>
          <w:szCs w:val="20"/>
        </w:rPr>
        <w:t>s standoffishness; Jim thinks Ted is a jerk for continuing to smirk at him without explanation. This difference illustrates the role of ________ in explaining social behavior.</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power</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construals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the need for affiliation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persuasion</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1</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D76AE8" w:rsidRPr="003400B9">
        <w:rPr>
          <w:rFonts w:eastAsia="Arial Unicode MS"/>
          <w:i/>
          <w:sz w:val="20"/>
          <w:szCs w:val="20"/>
        </w:rPr>
        <w:t>12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944532"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93</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Dan likes his new roommate Tim. He invites Tim to go everywhere with him—parties, lunch, even to the grocery store. Dan feels he</w:t>
      </w:r>
      <w:r w:rsidR="005D0D86" w:rsidRPr="003400B9">
        <w:rPr>
          <w:rFonts w:eastAsia="Arial Unicode MS"/>
          <w:sz w:val="20"/>
          <w:szCs w:val="20"/>
        </w:rPr>
        <w:t>’</w:t>
      </w:r>
      <w:r w:rsidR="00297CE6" w:rsidRPr="003400B9">
        <w:rPr>
          <w:rFonts w:eastAsia="Arial Unicode MS"/>
          <w:sz w:val="20"/>
          <w:szCs w:val="20"/>
        </w:rPr>
        <w:t>s being warm and welcoming to his new friend. Tim, however, doesn</w:t>
      </w:r>
      <w:r w:rsidR="005D0D86" w:rsidRPr="003400B9">
        <w:rPr>
          <w:rFonts w:eastAsia="Arial Unicode MS"/>
          <w:sz w:val="20"/>
          <w:szCs w:val="20"/>
        </w:rPr>
        <w:t>’</w:t>
      </w:r>
      <w:r w:rsidR="00297CE6" w:rsidRPr="003400B9">
        <w:rPr>
          <w:rFonts w:eastAsia="Arial Unicode MS"/>
          <w:sz w:val="20"/>
          <w:szCs w:val="20"/>
        </w:rPr>
        <w:t>t understand why it seems that Dan can</w:t>
      </w:r>
      <w:r w:rsidR="005D0D86" w:rsidRPr="003400B9">
        <w:rPr>
          <w:rFonts w:eastAsia="Arial Unicode MS"/>
          <w:sz w:val="20"/>
          <w:szCs w:val="20"/>
        </w:rPr>
        <w:t>’</w:t>
      </w:r>
      <w:r w:rsidR="00297CE6" w:rsidRPr="003400B9">
        <w:rPr>
          <w:rFonts w:eastAsia="Arial Unicode MS"/>
          <w:sz w:val="20"/>
          <w:szCs w:val="20"/>
        </w:rPr>
        <w:t>t do anything on his own, and seems to need his companionship constantly. The difference in how Dan and Tim perceive Dan</w:t>
      </w:r>
      <w:r w:rsidR="005D0D86" w:rsidRPr="003400B9">
        <w:rPr>
          <w:rFonts w:eastAsia="Arial Unicode MS"/>
          <w:sz w:val="20"/>
          <w:szCs w:val="20"/>
        </w:rPr>
        <w:t>’</w:t>
      </w:r>
      <w:r w:rsidR="00297CE6" w:rsidRPr="003400B9">
        <w:rPr>
          <w:rFonts w:eastAsia="Arial Unicode MS"/>
          <w:sz w:val="20"/>
          <w:szCs w:val="20"/>
        </w:rPr>
        <w:t>s actions is an illustration of ________ in explaining social behavior.</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explicit values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naïve realism</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the need to belong</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construals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D</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1</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D76AE8" w:rsidRPr="003400B9">
        <w:rPr>
          <w:rFonts w:eastAsia="Arial Unicode MS"/>
          <w:i/>
          <w:sz w:val="20"/>
          <w:szCs w:val="20"/>
        </w:rPr>
        <w:t>12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944532"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94</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Social psychologists use the term ________ to describe the way in which people perceive, comprehend, and interpret their social worlds.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perspective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social psychology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construal</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assumption</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1</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D76AE8" w:rsidRPr="003400B9">
        <w:rPr>
          <w:rFonts w:eastAsia="Arial Unicode MS"/>
          <w:i/>
          <w:sz w:val="20"/>
          <w:szCs w:val="20"/>
        </w:rPr>
        <w:t>12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944532"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caps/>
          <w:sz w:val="20"/>
          <w:szCs w:val="20"/>
        </w:rPr>
      </w:pPr>
      <w:r w:rsidRPr="003400B9">
        <w:rPr>
          <w:rFonts w:eastAsia="Arial Unicode MS"/>
          <w:i/>
          <w:sz w:val="20"/>
          <w:szCs w:val="20"/>
        </w:rPr>
        <w:tab/>
        <w:t xml:space="preserve">Skill: </w:t>
      </w:r>
      <w:r w:rsidRPr="003400B9">
        <w:rPr>
          <w:rFonts w:eastAsia="Arial Unicode MS"/>
          <w:i/>
          <w:caps/>
          <w:sz w:val="20"/>
          <w:szCs w:val="20"/>
        </w:rPr>
        <w:t>Factual</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caps/>
          <w:sz w:val="20"/>
          <w:szCs w:val="20"/>
        </w:rPr>
        <w:tab/>
      </w:r>
      <w:r w:rsidR="00B07E4B" w:rsidRPr="003400B9">
        <w:rPr>
          <w:rFonts w:eastAsia="Arial Unicode MS"/>
          <w:i/>
          <w:caps/>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i/>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95</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At a dinner party, Marcia spilled wine on her boss</w:t>
      </w:r>
      <w:r w:rsidR="005D0D86" w:rsidRPr="003400B9">
        <w:rPr>
          <w:rFonts w:eastAsia="Arial Unicode MS"/>
          <w:sz w:val="20"/>
          <w:szCs w:val="20"/>
        </w:rPr>
        <w:t>’</w:t>
      </w:r>
      <w:r w:rsidR="00297CE6" w:rsidRPr="003400B9">
        <w:rPr>
          <w:rFonts w:eastAsia="Arial Unicode MS"/>
          <w:sz w:val="20"/>
          <w:szCs w:val="20"/>
        </w:rPr>
        <w:t>s Persian rug. If Marcia is like most social psychologists who study construals, what will she ask herself in predicting how her boss will respond?</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How much does the rug cost?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Did anyone witness the spill?</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Will my boss think I am drunk?</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Is my boss a gracious hostess?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D76AE8" w:rsidRPr="003400B9">
        <w:rPr>
          <w:rFonts w:eastAsia="Arial Unicode MS"/>
          <w:i/>
          <w:sz w:val="20"/>
          <w:szCs w:val="20"/>
        </w:rPr>
        <w:t>12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944532"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i/>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96</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Jill is eating dinner at her fiancé Rob</w:t>
      </w:r>
      <w:r w:rsidR="005D0D86" w:rsidRPr="003400B9">
        <w:rPr>
          <w:rFonts w:eastAsia="Arial Unicode MS"/>
          <w:sz w:val="20"/>
          <w:szCs w:val="20"/>
        </w:rPr>
        <w:t>’</w:t>
      </w:r>
      <w:r w:rsidR="00297CE6" w:rsidRPr="003400B9">
        <w:rPr>
          <w:rFonts w:eastAsia="Arial Unicode MS"/>
          <w:sz w:val="20"/>
          <w:szCs w:val="20"/>
        </w:rPr>
        <w:t>s parents</w:t>
      </w:r>
      <w:r w:rsidR="005D0D86" w:rsidRPr="003400B9">
        <w:rPr>
          <w:rFonts w:eastAsia="Arial Unicode MS"/>
          <w:sz w:val="20"/>
          <w:szCs w:val="20"/>
        </w:rPr>
        <w:t>’</w:t>
      </w:r>
      <w:r w:rsidR="00297CE6" w:rsidRPr="003400B9">
        <w:rPr>
          <w:rFonts w:eastAsia="Arial Unicode MS"/>
          <w:sz w:val="20"/>
          <w:szCs w:val="20"/>
        </w:rPr>
        <w:t xml:space="preserve"> house, and barely touches her food. Jill is aware that his parents could make different construals of this behavior, such as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Jill is a polite person.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Rob and Jill make a cute couple.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Jill must not like the food served at dinner.</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Rob treats Jill very well.</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1</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D76AE8" w:rsidRPr="003400B9">
        <w:rPr>
          <w:rFonts w:eastAsia="Arial Unicode MS"/>
          <w:i/>
          <w:sz w:val="20"/>
          <w:szCs w:val="20"/>
        </w:rPr>
        <w:t>12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944532"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97</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Social psychologists</w:t>
      </w:r>
      <w:r w:rsidR="005D0D86" w:rsidRPr="003400B9">
        <w:rPr>
          <w:rFonts w:eastAsia="Arial Unicode MS"/>
          <w:sz w:val="20"/>
          <w:szCs w:val="20"/>
        </w:rPr>
        <w:t>’</w:t>
      </w:r>
      <w:r w:rsidR="00297CE6" w:rsidRPr="003400B9">
        <w:rPr>
          <w:rFonts w:eastAsia="Arial Unicode MS"/>
          <w:sz w:val="20"/>
          <w:szCs w:val="20"/>
        </w:rPr>
        <w:t xml:space="preserve"> emphasis on construals of social situations has its roots in ________ psychology.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personality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cognitive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Gestalt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behavioral</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D76AE8" w:rsidRPr="003400B9">
        <w:rPr>
          <w:rFonts w:eastAsia="Arial Unicode MS"/>
          <w:i/>
          <w:sz w:val="20"/>
          <w:szCs w:val="20"/>
        </w:rPr>
        <w:t>12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944532"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Factual</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98</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In trying to make sense of the mass suicide in Jonestown, a Gestaltist would probably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examine the external rewards and punishments used by Jim Jones.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consult a social psychologist.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ponder the subjective meaning of the act to Jim Jones</w:t>
      </w:r>
      <w:r w:rsidR="005D0D86" w:rsidRPr="003400B9">
        <w:rPr>
          <w:rFonts w:eastAsia="Arial Unicode MS"/>
          <w:sz w:val="20"/>
          <w:szCs w:val="20"/>
        </w:rPr>
        <w:t>’</w:t>
      </w:r>
      <w:r w:rsidRPr="003400B9">
        <w:rPr>
          <w:rFonts w:eastAsia="Arial Unicode MS"/>
          <w:sz w:val="20"/>
          <w:szCs w:val="20"/>
        </w:rPr>
        <w:t>s followers.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ask about the traumatic events in the lives of Jones</w:t>
      </w:r>
      <w:r w:rsidR="005D0D86" w:rsidRPr="003400B9">
        <w:rPr>
          <w:rFonts w:eastAsia="Arial Unicode MS"/>
          <w:sz w:val="20"/>
          <w:szCs w:val="20"/>
        </w:rPr>
        <w:t>’</w:t>
      </w:r>
      <w:r w:rsidRPr="003400B9">
        <w:rPr>
          <w:rFonts w:eastAsia="Arial Unicode MS"/>
          <w:sz w:val="20"/>
          <w:szCs w:val="20"/>
        </w:rPr>
        <w:t>s followers.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D76AE8" w:rsidRPr="003400B9">
        <w:rPr>
          <w:rFonts w:eastAsia="Arial Unicode MS"/>
          <w:i/>
          <w:sz w:val="20"/>
          <w:szCs w:val="20"/>
        </w:rPr>
        <w:t>12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944532"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caps/>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caps/>
          <w:sz w:val="20"/>
          <w:szCs w:val="20"/>
        </w:rPr>
        <w:tab/>
      </w:r>
      <w:r w:rsidR="00B07E4B" w:rsidRPr="003400B9">
        <w:rPr>
          <w:rFonts w:eastAsia="Arial Unicode MS"/>
          <w:i/>
          <w:caps/>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i/>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99</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Marta left a party feeling very upset. Rather than trying to recall each conversation she had during the party, Marta tried to explain her feelings by reflecting on the party as a whole. The process Marta used resembles the approach used by ________ psychologists.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behavioral</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social</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personality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Gestalt</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D</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5342DC" w:rsidRPr="003400B9">
        <w:rPr>
          <w:rFonts w:eastAsia="Arial Unicode MS"/>
          <w:i/>
          <w:sz w:val="20"/>
          <w:szCs w:val="20"/>
        </w:rPr>
        <w:t>12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944532"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100</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The whole is different from the sum of its parts. This statement reflects a tenet of ________ psychology.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cognitive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Gestalt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behavioral</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physiological</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Page(s) in Text: 1</w:t>
      </w:r>
      <w:r w:rsidR="005342DC"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944532"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101</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Complete the following analogy, based on information from your text: behaviorism: ________</w:t>
      </w:r>
      <w:r w:rsidR="00B55B1E" w:rsidRPr="003400B9">
        <w:rPr>
          <w:rFonts w:eastAsia="Arial Unicode MS"/>
          <w:sz w:val="20"/>
          <w:szCs w:val="20"/>
        </w:rPr>
        <w:t xml:space="preserve"> as </w:t>
      </w:r>
      <w:r w:rsidR="00297CE6" w:rsidRPr="003400B9">
        <w:rPr>
          <w:rFonts w:eastAsia="Arial Unicode MS"/>
          <w:sz w:val="20"/>
          <w:szCs w:val="20"/>
        </w:rPr>
        <w:t>Gestalt psychology: ________.</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rewards; perceptions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perceptions; interpretations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observable behavior; reinforcement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mental behavior; interpretations and construals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A</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5342DC" w:rsidRPr="003400B9">
        <w:rPr>
          <w:rFonts w:eastAsia="Arial Unicode MS"/>
          <w:i/>
          <w:sz w:val="20"/>
          <w:szCs w:val="20"/>
        </w:rPr>
        <w:t>12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944532"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102</w:t>
      </w:r>
      <w:r w:rsidR="00297CE6" w:rsidRPr="003400B9">
        <w:rPr>
          <w:rFonts w:eastAsia="Arial Unicode MS"/>
          <w:sz w:val="20"/>
          <w:szCs w:val="20"/>
        </w:rPr>
        <w:t>.</w:t>
      </w:r>
      <w:r w:rsidR="00297CE6" w:rsidRPr="003400B9">
        <w:rPr>
          <w:rFonts w:eastAsia="Arial Unicode MS"/>
          <w:sz w:val="20"/>
          <w:szCs w:val="20"/>
        </w:rPr>
        <w:tab/>
        <w:t>Which of the following would most likely be an article written by a Gestaltist?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r>
      <w:r w:rsidR="005D0D86" w:rsidRPr="003400B9">
        <w:rPr>
          <w:rFonts w:eastAsia="Arial Unicode MS"/>
          <w:sz w:val="20"/>
          <w:szCs w:val="20"/>
        </w:rPr>
        <w:t>“</w:t>
      </w:r>
      <w:r w:rsidRPr="003400B9">
        <w:rPr>
          <w:rFonts w:eastAsia="Arial Unicode MS"/>
          <w:sz w:val="20"/>
          <w:szCs w:val="20"/>
        </w:rPr>
        <w:t>The Influence of Subjective Reality on Roommate Disagreements</w:t>
      </w:r>
      <w:r w:rsidR="005D0D86" w:rsidRPr="003400B9">
        <w:rPr>
          <w:rFonts w:eastAsia="Arial Unicode MS"/>
          <w:sz w:val="20"/>
          <w:szCs w:val="20"/>
        </w:rPr>
        <w:t>”</w:t>
      </w: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ab/>
        <w:t xml:space="preserve">b. </w:t>
      </w:r>
      <w:r w:rsidRPr="003400B9">
        <w:rPr>
          <w:rFonts w:eastAsia="Arial Unicode MS"/>
          <w:sz w:val="20"/>
          <w:szCs w:val="20"/>
        </w:rPr>
        <w:tab/>
      </w:r>
      <w:r w:rsidR="005D0D86" w:rsidRPr="003400B9">
        <w:rPr>
          <w:rFonts w:eastAsia="Arial Unicode MS"/>
          <w:sz w:val="20"/>
          <w:szCs w:val="20"/>
        </w:rPr>
        <w:t>“</w:t>
      </w:r>
      <w:r w:rsidRPr="003400B9">
        <w:rPr>
          <w:rFonts w:eastAsia="Arial Unicode MS"/>
          <w:sz w:val="20"/>
          <w:szCs w:val="20"/>
        </w:rPr>
        <w:t>The Role of Reinforcements in Childhood Eating Behaviors</w:t>
      </w:r>
      <w:r w:rsidR="005D0D86" w:rsidRPr="003400B9">
        <w:rPr>
          <w:rFonts w:eastAsia="Arial Unicode MS"/>
          <w:sz w:val="20"/>
          <w:szCs w:val="20"/>
        </w:rPr>
        <w: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r>
      <w:r w:rsidR="005D0D86" w:rsidRPr="003400B9">
        <w:rPr>
          <w:rFonts w:eastAsia="Arial Unicode MS"/>
          <w:sz w:val="20"/>
          <w:szCs w:val="20"/>
        </w:rPr>
        <w:t>“</w:t>
      </w:r>
      <w:r w:rsidRPr="003400B9">
        <w:rPr>
          <w:rFonts w:eastAsia="Arial Unicode MS"/>
          <w:sz w:val="20"/>
          <w:szCs w:val="20"/>
        </w:rPr>
        <w:t>Personality Influences on Job Performance in Fast Food Restaurants</w:t>
      </w:r>
      <w:r w:rsidR="005D0D86" w:rsidRPr="003400B9">
        <w:rPr>
          <w:rFonts w:eastAsia="Arial Unicode MS"/>
          <w:sz w:val="20"/>
          <w:szCs w:val="20"/>
        </w:rPr>
        <w: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r>
      <w:r w:rsidR="005D0D86" w:rsidRPr="003400B9">
        <w:rPr>
          <w:rFonts w:eastAsia="Arial Unicode MS"/>
          <w:sz w:val="20"/>
          <w:szCs w:val="20"/>
        </w:rPr>
        <w:t>“</w:t>
      </w:r>
      <w:r w:rsidRPr="003400B9">
        <w:rPr>
          <w:rFonts w:eastAsia="Arial Unicode MS"/>
          <w:sz w:val="20"/>
          <w:szCs w:val="20"/>
        </w:rPr>
        <w:t>Social Class and Voting Behavior in the Midwest</w:t>
      </w:r>
      <w:r w:rsidR="005D0D86" w:rsidRPr="003400B9">
        <w:rPr>
          <w:rFonts w:eastAsia="Arial Unicode MS"/>
          <w:sz w:val="20"/>
          <w:szCs w:val="20"/>
        </w:rPr>
        <w:t>”</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A</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5342DC" w:rsidRPr="003400B9">
        <w:rPr>
          <w:rFonts w:eastAsia="Arial Unicode MS"/>
          <w:i/>
          <w:sz w:val="20"/>
          <w:szCs w:val="20"/>
        </w:rPr>
        <w:t>12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944532"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caps/>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caps/>
          <w:sz w:val="20"/>
          <w:szCs w:val="20"/>
        </w:rPr>
        <w:tab/>
      </w:r>
      <w:r w:rsidR="00B07E4B" w:rsidRPr="003400B9">
        <w:rPr>
          <w:rFonts w:eastAsia="Arial Unicode MS"/>
          <w:i/>
          <w:caps/>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i/>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103</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The authors of your text suggest that in the 1930s and 1940s, the most influential person in social psychology was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Kurt Lewin.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John Watson.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Lyndon Johnson.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B. F. Skinner.</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A</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1</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5342DC" w:rsidRPr="003400B9">
        <w:rPr>
          <w:rFonts w:eastAsia="Arial Unicode MS"/>
          <w:i/>
          <w:sz w:val="20"/>
          <w:szCs w:val="20"/>
        </w:rPr>
        <w:t>13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944532"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FacTual</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104</w:t>
      </w:r>
      <w:r w:rsidR="00297CE6" w:rsidRPr="003400B9">
        <w:rPr>
          <w:rFonts w:eastAsia="Arial Unicode MS"/>
          <w:sz w:val="20"/>
          <w:szCs w:val="20"/>
        </w:rPr>
        <w:t>.</w:t>
      </w:r>
      <w:r w:rsidR="00297CE6" w:rsidRPr="003400B9">
        <w:rPr>
          <w:rFonts w:eastAsia="Arial Unicode MS"/>
          <w:sz w:val="20"/>
          <w:szCs w:val="20"/>
        </w:rPr>
        <w:tab/>
        <w:t>Most of the early social psychologists arrived in the U.S. from</w:t>
      </w: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ab/>
        <w:t xml:space="preserve">a. </w:t>
      </w:r>
      <w:r w:rsidRPr="003400B9">
        <w:rPr>
          <w:rFonts w:eastAsia="Arial Unicode MS"/>
          <w:sz w:val="20"/>
          <w:szCs w:val="20"/>
        </w:rPr>
        <w:tab/>
        <w:t>Asia</w:t>
      </w:r>
      <w:r w:rsidR="00A32176" w:rsidRPr="003400B9">
        <w:rPr>
          <w:rFonts w:eastAsia="Arial Unicode MS"/>
          <w:sz w:val="20"/>
          <w:szCs w:val="20"/>
        </w:rPr>
        <w: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Europe</w:t>
      </w:r>
      <w:r w:rsidR="00A32176" w:rsidRPr="003400B9">
        <w:rPr>
          <w:rFonts w:eastAsia="Arial Unicode MS"/>
          <w:sz w:val="20"/>
          <w:szCs w:val="20"/>
        </w:rPr>
        <w: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Australia</w:t>
      </w:r>
      <w:r w:rsidR="00A32176" w:rsidRPr="003400B9">
        <w:rPr>
          <w:rFonts w:eastAsia="Arial Unicode MS"/>
          <w:sz w:val="20"/>
          <w:szCs w:val="20"/>
        </w:rPr>
        <w: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South America</w:t>
      </w:r>
      <w:r w:rsidR="00A32176" w:rsidRPr="003400B9">
        <w:rPr>
          <w:rFonts w:eastAsia="Arial Unicode MS"/>
          <w:sz w:val="20"/>
          <w:szCs w:val="20"/>
        </w:rPr>
        <w:t>.</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1</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5342DC" w:rsidRPr="003400B9">
        <w:rPr>
          <w:rFonts w:eastAsia="Arial Unicode MS"/>
          <w:i/>
          <w:sz w:val="20"/>
          <w:szCs w:val="20"/>
        </w:rPr>
        <w:t>13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944532"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FacTual</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105</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 xml:space="preserve">In commenting on the development of social psychology in the U.S., </w:t>
      </w:r>
      <w:proofErr w:type="spellStart"/>
      <w:r w:rsidR="00297CE6" w:rsidRPr="003400B9">
        <w:rPr>
          <w:rFonts w:eastAsia="Arial Unicode MS"/>
          <w:sz w:val="20"/>
          <w:szCs w:val="20"/>
        </w:rPr>
        <w:t>Dorwin</w:t>
      </w:r>
      <w:proofErr w:type="spellEnd"/>
      <w:r w:rsidR="00297CE6" w:rsidRPr="003400B9">
        <w:rPr>
          <w:rFonts w:eastAsia="Arial Unicode MS"/>
          <w:sz w:val="20"/>
          <w:szCs w:val="20"/>
        </w:rPr>
        <w:t xml:space="preserve"> Cartwright (1979) wrote, </w:t>
      </w:r>
      <w:r w:rsidR="005D0D86" w:rsidRPr="003400B9">
        <w:rPr>
          <w:rFonts w:eastAsia="Arial Unicode MS"/>
          <w:sz w:val="20"/>
          <w:szCs w:val="20"/>
        </w:rPr>
        <w:t>“</w:t>
      </w:r>
      <w:r w:rsidR="00297CE6" w:rsidRPr="003400B9">
        <w:rPr>
          <w:rFonts w:eastAsia="Arial Unicode MS"/>
          <w:sz w:val="20"/>
          <w:szCs w:val="20"/>
        </w:rPr>
        <w:t>If I were required to name the one person who has had the greatest impact on the field, it would have to be Adolf Hitler.</w:t>
      </w:r>
      <w:r w:rsidR="005D0D86" w:rsidRPr="003400B9">
        <w:rPr>
          <w:rFonts w:eastAsia="Arial Unicode MS"/>
          <w:sz w:val="20"/>
          <w:szCs w:val="20"/>
        </w:rPr>
        <w:t>”</w:t>
      </w:r>
      <w:r w:rsidR="00297CE6" w:rsidRPr="003400B9">
        <w:rPr>
          <w:rFonts w:eastAsia="Arial Unicode MS"/>
          <w:sz w:val="20"/>
          <w:szCs w:val="20"/>
        </w:rPr>
        <w:t xml:space="preserve"> By this he meant that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Hitler</w:t>
      </w:r>
      <w:r w:rsidR="005D0D86" w:rsidRPr="003400B9">
        <w:rPr>
          <w:rFonts w:eastAsia="Arial Unicode MS"/>
          <w:sz w:val="20"/>
          <w:szCs w:val="20"/>
        </w:rPr>
        <w:t>’</w:t>
      </w:r>
      <w:r w:rsidRPr="003400B9">
        <w:rPr>
          <w:rFonts w:eastAsia="Arial Unicode MS"/>
          <w:sz w:val="20"/>
          <w:szCs w:val="20"/>
        </w:rPr>
        <w:t xml:space="preserve">s </w:t>
      </w:r>
      <w:r w:rsidRPr="003400B9">
        <w:rPr>
          <w:rFonts w:eastAsia="Arial Unicode MS"/>
          <w:i/>
          <w:sz w:val="20"/>
          <w:szCs w:val="20"/>
        </w:rPr>
        <w:t xml:space="preserve">Mein </w:t>
      </w:r>
      <w:proofErr w:type="spellStart"/>
      <w:r w:rsidRPr="003400B9">
        <w:rPr>
          <w:rFonts w:eastAsia="Arial Unicode MS"/>
          <w:i/>
          <w:sz w:val="20"/>
          <w:szCs w:val="20"/>
        </w:rPr>
        <w:t>Kampf</w:t>
      </w:r>
      <w:proofErr w:type="spellEnd"/>
      <w:r w:rsidRPr="003400B9">
        <w:rPr>
          <w:rFonts w:eastAsia="Arial Unicode MS"/>
          <w:sz w:val="20"/>
          <w:szCs w:val="20"/>
        </w:rPr>
        <w:t xml:space="preserve"> was a philosophical treatise that influenced psychology.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Gestalt psychology came to the U.S. when Gestalt psychologists fled the Nazi regime.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Hitler used social-psychological principles to control the citizens of Germany.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World War II stimulated the U.S. economy, and there was more research funding for psychologists.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5342DC" w:rsidRPr="003400B9">
        <w:rPr>
          <w:rFonts w:eastAsia="Arial Unicode MS"/>
          <w:i/>
          <w:sz w:val="20"/>
          <w:szCs w:val="20"/>
        </w:rPr>
        <w:t>13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944532"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Factual</w:t>
      </w:r>
    </w:p>
    <w:p w:rsidR="005D0D86"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5D0D86" w:rsidRPr="003400B9" w:rsidRDefault="005D0D86" w:rsidP="002D3B7C">
      <w:pPr>
        <w:tabs>
          <w:tab w:val="left" w:pos="720"/>
          <w:tab w:val="left" w:pos="1080"/>
          <w:tab w:val="left" w:pos="1440"/>
        </w:tabs>
        <w:autoSpaceDE w:val="0"/>
        <w:autoSpaceDN w:val="0"/>
        <w:adjustRightInd w:val="0"/>
        <w:ind w:left="720" w:hanging="720"/>
        <w:rPr>
          <w:rFonts w:eastAsia="Arial Unicode MS"/>
          <w:i/>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106</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One of Kurt Lewin</w:t>
      </w:r>
      <w:r w:rsidR="005D0D86" w:rsidRPr="003400B9">
        <w:rPr>
          <w:rFonts w:eastAsia="Arial Unicode MS"/>
          <w:sz w:val="20"/>
          <w:szCs w:val="20"/>
        </w:rPr>
        <w:t>’</w:t>
      </w:r>
      <w:r w:rsidR="00297CE6" w:rsidRPr="003400B9">
        <w:rPr>
          <w:rFonts w:eastAsia="Arial Unicode MS"/>
          <w:sz w:val="20"/>
          <w:szCs w:val="20"/>
        </w:rPr>
        <w:t>s boldest intellectual contributions to social psychology was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applying Gestalt principles to social perception.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applying behavioral principles to the topic of social influence.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reminding social psychologists that objective physical attributes of a social stimulus are important.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promoting the use of observational methods.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A</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5342DC" w:rsidRPr="003400B9">
        <w:rPr>
          <w:rFonts w:eastAsia="Arial Unicode MS"/>
          <w:i/>
          <w:sz w:val="20"/>
          <w:szCs w:val="20"/>
        </w:rPr>
        <w:t>13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944532"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Factual</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107</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 xml:space="preserve">The </w:t>
      </w:r>
      <w:r w:rsidR="005D0D86" w:rsidRPr="003400B9">
        <w:rPr>
          <w:rFonts w:eastAsia="Arial Unicode MS"/>
          <w:sz w:val="20"/>
          <w:szCs w:val="20"/>
        </w:rPr>
        <w:t>“</w:t>
      </w:r>
      <w:r w:rsidR="00297CE6" w:rsidRPr="003400B9">
        <w:rPr>
          <w:rFonts w:eastAsia="Arial Unicode MS"/>
          <w:sz w:val="20"/>
          <w:szCs w:val="20"/>
        </w:rPr>
        <w:t>father</w:t>
      </w:r>
      <w:r w:rsidR="005D0D86" w:rsidRPr="003400B9">
        <w:rPr>
          <w:rFonts w:eastAsia="Arial Unicode MS"/>
          <w:sz w:val="20"/>
          <w:szCs w:val="20"/>
        </w:rPr>
        <w:t>”</w:t>
      </w:r>
      <w:r w:rsidR="00297CE6" w:rsidRPr="003400B9">
        <w:rPr>
          <w:rFonts w:eastAsia="Arial Unicode MS"/>
          <w:sz w:val="20"/>
          <w:szCs w:val="20"/>
        </w:rPr>
        <w:t xml:space="preserve"> of modern experimental social psychology, Kurt Lewin, pointed out the importance of understanding how people ________ their social environments.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control</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construe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manipulate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structure</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5342DC" w:rsidRPr="003400B9">
        <w:rPr>
          <w:rFonts w:eastAsia="Arial Unicode MS"/>
          <w:i/>
          <w:sz w:val="20"/>
          <w:szCs w:val="20"/>
        </w:rPr>
        <w:t>13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944532"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Factual</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108</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In their approach to understanding social behavior, social psychologists are most similar to</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behaviorists.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Gestalt psychologists.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sociologists.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personality psychologists.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5342DC" w:rsidRPr="003400B9">
        <w:rPr>
          <w:rFonts w:eastAsia="Arial Unicode MS"/>
          <w:i/>
          <w:sz w:val="20"/>
          <w:szCs w:val="20"/>
        </w:rPr>
        <w:t>13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944532"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109</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Because their intellectual roots lie more in Gestalt psychology than in ________, social psychologists tend to focus less on objective aspects of a social situation, and more on ________.</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behaviorism; people</w:t>
      </w:r>
      <w:r w:rsidR="005D0D86" w:rsidRPr="003400B9">
        <w:rPr>
          <w:rFonts w:eastAsia="Arial Unicode MS"/>
          <w:sz w:val="20"/>
          <w:szCs w:val="20"/>
        </w:rPr>
        <w:t>’</w:t>
      </w:r>
      <w:r w:rsidRPr="003400B9">
        <w:rPr>
          <w:rFonts w:eastAsia="Arial Unicode MS"/>
          <w:sz w:val="20"/>
          <w:szCs w:val="20"/>
        </w:rPr>
        <w:t>s perceptions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sociology; rewards and punishments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behaviorism; irrationality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personality psychology; rewards and punishments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A</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5342DC" w:rsidRPr="003400B9">
        <w:rPr>
          <w:rFonts w:eastAsia="Arial Unicode MS"/>
          <w:i/>
          <w:sz w:val="20"/>
          <w:szCs w:val="20"/>
        </w:rPr>
        <w:t>13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944532"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caps/>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caps/>
          <w:sz w:val="20"/>
          <w:szCs w:val="20"/>
        </w:rPr>
        <w:tab/>
      </w:r>
      <w:r w:rsidR="00B07E4B" w:rsidRPr="003400B9">
        <w:rPr>
          <w:rFonts w:eastAsia="Arial Unicode MS"/>
          <w:i/>
          <w:caps/>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i/>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110</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Which of the following psychologists is considered the founding father of modern experimental social psychology?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Gordon Allport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Kurt Lewin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B. F. Skinner</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Leon Festinger</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5342DC" w:rsidRPr="003400B9">
        <w:rPr>
          <w:rFonts w:eastAsia="Arial Unicode MS"/>
          <w:i/>
          <w:sz w:val="20"/>
          <w:szCs w:val="20"/>
        </w:rPr>
        <w:t>13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944532"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Factual</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111</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When Maria</w:t>
      </w:r>
      <w:r w:rsidR="005D0D86" w:rsidRPr="003400B9">
        <w:rPr>
          <w:rFonts w:eastAsia="Arial Unicode MS"/>
          <w:sz w:val="20"/>
          <w:szCs w:val="20"/>
        </w:rPr>
        <w:t>’</w:t>
      </w:r>
      <w:r w:rsidR="00297CE6" w:rsidRPr="003400B9">
        <w:rPr>
          <w:rFonts w:eastAsia="Arial Unicode MS"/>
          <w:sz w:val="20"/>
          <w:szCs w:val="20"/>
        </w:rPr>
        <w:t xml:space="preserve">s father asks her how her day was at school, she says, </w:t>
      </w:r>
      <w:r w:rsidR="005D0D86" w:rsidRPr="003400B9">
        <w:rPr>
          <w:rFonts w:eastAsia="Arial Unicode MS"/>
          <w:sz w:val="20"/>
          <w:szCs w:val="20"/>
        </w:rPr>
        <w:t>“</w:t>
      </w:r>
      <w:r w:rsidR="00297CE6" w:rsidRPr="003400B9">
        <w:rPr>
          <w:rFonts w:eastAsia="Arial Unicode MS"/>
          <w:sz w:val="20"/>
          <w:szCs w:val="20"/>
        </w:rPr>
        <w:t>Great!</w:t>
      </w:r>
      <w:r w:rsidR="005D0D86" w:rsidRPr="003400B9">
        <w:rPr>
          <w:rFonts w:eastAsia="Arial Unicode MS"/>
          <w:sz w:val="20"/>
          <w:szCs w:val="20"/>
        </w:rPr>
        <w:t>”</w:t>
      </w:r>
      <w:r w:rsidR="00297CE6" w:rsidRPr="003400B9">
        <w:rPr>
          <w:rFonts w:eastAsia="Arial Unicode MS"/>
          <w:sz w:val="20"/>
          <w:szCs w:val="20"/>
        </w:rPr>
        <w:t xml:space="preserve"> When he asks for details, she explains that she did well on her spelling test and made a new friend, but injured herself in gym class and was late for soccer practice. Maria</w:t>
      </w:r>
      <w:r w:rsidR="005D0D86" w:rsidRPr="003400B9">
        <w:rPr>
          <w:rFonts w:eastAsia="Arial Unicode MS"/>
          <w:sz w:val="20"/>
          <w:szCs w:val="20"/>
        </w:rPr>
        <w:t>’</w:t>
      </w:r>
      <w:r w:rsidR="00297CE6" w:rsidRPr="003400B9">
        <w:rPr>
          <w:rFonts w:eastAsia="Arial Unicode MS"/>
          <w:sz w:val="20"/>
          <w:szCs w:val="20"/>
        </w:rPr>
        <w:t>s summary of the day</w:t>
      </w:r>
      <w:r w:rsidR="005D0D86" w:rsidRPr="003400B9">
        <w:rPr>
          <w:rFonts w:eastAsia="Arial Unicode MS"/>
          <w:sz w:val="20"/>
          <w:szCs w:val="20"/>
        </w:rPr>
        <w:t>’</w:t>
      </w:r>
      <w:r w:rsidR="00297CE6" w:rsidRPr="003400B9">
        <w:rPr>
          <w:rFonts w:eastAsia="Arial Unicode MS"/>
          <w:sz w:val="20"/>
          <w:szCs w:val="20"/>
        </w:rPr>
        <w:t xml:space="preserve">s events as </w:t>
      </w:r>
      <w:r w:rsidR="005D0D86" w:rsidRPr="003400B9">
        <w:rPr>
          <w:rFonts w:eastAsia="Arial Unicode MS"/>
          <w:sz w:val="20"/>
          <w:szCs w:val="20"/>
        </w:rPr>
        <w:t>“</w:t>
      </w:r>
      <w:r w:rsidR="00297CE6" w:rsidRPr="003400B9">
        <w:rPr>
          <w:rFonts w:eastAsia="Arial Unicode MS"/>
          <w:sz w:val="20"/>
          <w:szCs w:val="20"/>
        </w:rPr>
        <w:t>Great!</w:t>
      </w:r>
      <w:r w:rsidR="005D0D86" w:rsidRPr="003400B9">
        <w:rPr>
          <w:rFonts w:eastAsia="Arial Unicode MS"/>
          <w:sz w:val="20"/>
          <w:szCs w:val="20"/>
        </w:rPr>
        <w:t>”</w:t>
      </w:r>
      <w:r w:rsidR="00297CE6" w:rsidRPr="003400B9">
        <w:rPr>
          <w:rFonts w:eastAsia="Arial Unicode MS"/>
          <w:sz w:val="20"/>
          <w:szCs w:val="20"/>
        </w:rPr>
        <w:t xml:space="preserve"> best exemplifies a ________ perspective.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Gestalt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behaviorist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cognitive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personality</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A</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5342DC" w:rsidRPr="003400B9">
        <w:rPr>
          <w:rFonts w:eastAsia="Arial Unicode MS"/>
          <w:i/>
          <w:sz w:val="20"/>
          <w:szCs w:val="20"/>
        </w:rPr>
        <w:t>13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944532"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112</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When Mark goes to give Sven a congratulatory pat on the back after a job well done, he jumps and turns away. Mark has just read Chapter 1, and fancies himself something of a Gestalt psychologist. What is he likely to think about Sven</w:t>
      </w:r>
      <w:r w:rsidR="005D0D86" w:rsidRPr="003400B9">
        <w:rPr>
          <w:rFonts w:eastAsia="Arial Unicode MS"/>
          <w:sz w:val="20"/>
          <w:szCs w:val="20"/>
        </w:rPr>
        <w:t>’</w:t>
      </w:r>
      <w:r w:rsidR="00297CE6" w:rsidRPr="003400B9">
        <w:rPr>
          <w:rFonts w:eastAsia="Arial Unicode MS"/>
          <w:sz w:val="20"/>
          <w:szCs w:val="20"/>
        </w:rPr>
        <w:t>s behavior?</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r>
      <w:r w:rsidR="005D0D86" w:rsidRPr="003400B9">
        <w:rPr>
          <w:rFonts w:eastAsia="Arial Unicode MS"/>
          <w:sz w:val="20"/>
          <w:szCs w:val="20"/>
        </w:rPr>
        <w:t>“</w:t>
      </w:r>
      <w:r w:rsidRPr="003400B9">
        <w:rPr>
          <w:rFonts w:eastAsia="Arial Unicode MS"/>
          <w:sz w:val="20"/>
          <w:szCs w:val="20"/>
        </w:rPr>
        <w:t>Sven must have been abused as a child.</w:t>
      </w:r>
      <w:r w:rsidR="005D0D86" w:rsidRPr="003400B9">
        <w:rPr>
          <w:rFonts w:eastAsia="Arial Unicode MS"/>
          <w:sz w:val="20"/>
          <w:szCs w:val="20"/>
        </w:rPr>
        <w: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r>
      <w:r w:rsidR="005D0D86" w:rsidRPr="003400B9">
        <w:rPr>
          <w:rFonts w:eastAsia="Arial Unicode MS"/>
          <w:sz w:val="20"/>
          <w:szCs w:val="20"/>
        </w:rPr>
        <w:t>“</w:t>
      </w:r>
      <w:r w:rsidRPr="003400B9">
        <w:rPr>
          <w:rFonts w:eastAsia="Arial Unicode MS"/>
          <w:sz w:val="20"/>
          <w:szCs w:val="20"/>
        </w:rPr>
        <w:t>What</w:t>
      </w:r>
      <w:r w:rsidR="005D0D86" w:rsidRPr="003400B9">
        <w:rPr>
          <w:rFonts w:eastAsia="Arial Unicode MS"/>
          <w:sz w:val="20"/>
          <w:szCs w:val="20"/>
        </w:rPr>
        <w:t>’</w:t>
      </w:r>
      <w:r w:rsidRPr="003400B9">
        <w:rPr>
          <w:rFonts w:eastAsia="Arial Unicode MS"/>
          <w:sz w:val="20"/>
          <w:szCs w:val="20"/>
        </w:rPr>
        <w:t>s his problem? A pat on the back is a reinforcer.</w:t>
      </w:r>
      <w:r w:rsidR="005D0D86" w:rsidRPr="003400B9">
        <w:rPr>
          <w:rFonts w:eastAsia="Arial Unicode MS"/>
          <w:sz w:val="20"/>
          <w:szCs w:val="20"/>
        </w:rPr>
        <w: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r>
      <w:r w:rsidR="005D0D86" w:rsidRPr="003400B9">
        <w:rPr>
          <w:rFonts w:eastAsia="Arial Unicode MS"/>
          <w:sz w:val="20"/>
          <w:szCs w:val="20"/>
        </w:rPr>
        <w:t>“</w:t>
      </w:r>
      <w:r w:rsidRPr="003400B9">
        <w:rPr>
          <w:rFonts w:eastAsia="Arial Unicode MS"/>
          <w:sz w:val="20"/>
          <w:szCs w:val="20"/>
        </w:rPr>
        <w:t>Sven must have interpreted my gesture differently than I intended.</w:t>
      </w:r>
      <w:r w:rsidR="005D0D86" w:rsidRPr="003400B9">
        <w:rPr>
          <w:rFonts w:eastAsia="Arial Unicode MS"/>
          <w:sz w:val="20"/>
          <w:szCs w:val="20"/>
        </w:rPr>
        <w: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r>
      <w:r w:rsidR="005D0D86" w:rsidRPr="003400B9">
        <w:rPr>
          <w:rFonts w:eastAsia="Arial Unicode MS"/>
          <w:sz w:val="20"/>
          <w:szCs w:val="20"/>
        </w:rPr>
        <w:t>“</w:t>
      </w:r>
      <w:r w:rsidRPr="003400B9">
        <w:rPr>
          <w:rFonts w:eastAsia="Arial Unicode MS"/>
          <w:sz w:val="20"/>
          <w:szCs w:val="20"/>
        </w:rPr>
        <w:t>Sven must have low self-esteem.</w:t>
      </w:r>
      <w:r w:rsidR="005D0D86" w:rsidRPr="003400B9">
        <w:rPr>
          <w:rFonts w:eastAsia="Arial Unicode MS"/>
          <w:sz w:val="20"/>
          <w:szCs w:val="20"/>
        </w:rPr>
        <w:t>”</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5342DC" w:rsidRPr="003400B9">
        <w:rPr>
          <w:rFonts w:eastAsia="Arial Unicode MS"/>
          <w:i/>
          <w:sz w:val="20"/>
          <w:szCs w:val="20"/>
        </w:rPr>
        <w:t>13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944532"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sz w:val="20"/>
          <w:szCs w:val="20"/>
        </w:rPr>
      </w:pPr>
    </w:p>
    <w:p w:rsidR="004B068E"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113</w:t>
      </w:r>
      <w:r w:rsidR="005D0D86" w:rsidRPr="003400B9">
        <w:rPr>
          <w:rFonts w:eastAsia="Arial Unicode MS"/>
          <w:sz w:val="20"/>
          <w:szCs w:val="20"/>
        </w:rPr>
        <w:t>.</w:t>
      </w:r>
      <w:r w:rsidR="005D0D86" w:rsidRPr="003400B9">
        <w:rPr>
          <w:rFonts w:eastAsia="Arial Unicode MS"/>
          <w:sz w:val="20"/>
          <w:szCs w:val="20"/>
        </w:rPr>
        <w:tab/>
      </w:r>
      <w:r w:rsidR="004B068E" w:rsidRPr="003400B9">
        <w:rPr>
          <w:rFonts w:eastAsia="Arial Unicode MS"/>
          <w:sz w:val="20"/>
          <w:szCs w:val="20"/>
        </w:rPr>
        <w:t>From the perspective of Fritz Heider, you</w:t>
      </w:r>
      <w:r w:rsidR="005D0D86" w:rsidRPr="003400B9">
        <w:rPr>
          <w:rFonts w:eastAsia="Arial Unicode MS"/>
          <w:sz w:val="20"/>
          <w:szCs w:val="20"/>
        </w:rPr>
        <w:t>’</w:t>
      </w:r>
      <w:r w:rsidR="004B068E" w:rsidRPr="003400B9">
        <w:rPr>
          <w:rFonts w:eastAsia="Arial Unicode MS"/>
          <w:sz w:val="20"/>
          <w:szCs w:val="20"/>
        </w:rPr>
        <w:t>re not only reacting to the behavior of your roommate, but also</w:t>
      </w:r>
    </w:p>
    <w:p w:rsidR="004B068E" w:rsidRPr="003400B9" w:rsidRDefault="004B068E" w:rsidP="002D3B7C">
      <w:pPr>
        <w:numPr>
          <w:ilvl w:val="0"/>
          <w:numId w:val="4"/>
        </w:numPr>
        <w:tabs>
          <w:tab w:val="left" w:pos="720"/>
          <w:tab w:val="left" w:pos="1080"/>
          <w:tab w:val="left" w:pos="1440"/>
        </w:tabs>
        <w:ind w:left="1440" w:hanging="720"/>
        <w:rPr>
          <w:rFonts w:eastAsia="Arial Unicode MS"/>
          <w:sz w:val="20"/>
          <w:szCs w:val="20"/>
        </w:rPr>
      </w:pPr>
      <w:r w:rsidRPr="003400B9">
        <w:rPr>
          <w:rFonts w:eastAsia="Arial Unicode MS"/>
          <w:sz w:val="20"/>
          <w:szCs w:val="20"/>
        </w:rPr>
        <w:t>planning on how to reward or punish the roommate</w:t>
      </w:r>
      <w:r w:rsidR="005D0D86" w:rsidRPr="003400B9">
        <w:rPr>
          <w:rFonts w:eastAsia="Arial Unicode MS"/>
          <w:sz w:val="20"/>
          <w:szCs w:val="20"/>
        </w:rPr>
        <w:t>’</w:t>
      </w:r>
      <w:r w:rsidRPr="003400B9">
        <w:rPr>
          <w:rFonts w:eastAsia="Arial Unicode MS"/>
          <w:sz w:val="20"/>
          <w:szCs w:val="20"/>
        </w:rPr>
        <w:t>s behavior</w:t>
      </w:r>
      <w:r w:rsidR="00A32176" w:rsidRPr="003400B9">
        <w:rPr>
          <w:rFonts w:eastAsia="Arial Unicode MS"/>
          <w:sz w:val="20"/>
          <w:szCs w:val="20"/>
        </w:rPr>
        <w:t>.</w:t>
      </w:r>
    </w:p>
    <w:p w:rsidR="004B068E" w:rsidRPr="003400B9" w:rsidRDefault="004B068E" w:rsidP="002D3B7C">
      <w:pPr>
        <w:numPr>
          <w:ilvl w:val="0"/>
          <w:numId w:val="4"/>
        </w:numPr>
        <w:tabs>
          <w:tab w:val="left" w:pos="720"/>
          <w:tab w:val="left" w:pos="1080"/>
          <w:tab w:val="left" w:pos="1440"/>
        </w:tabs>
        <w:ind w:left="1440" w:hanging="720"/>
        <w:rPr>
          <w:rFonts w:eastAsia="Arial Unicode MS"/>
          <w:sz w:val="20"/>
          <w:szCs w:val="20"/>
        </w:rPr>
      </w:pPr>
      <w:r w:rsidRPr="003400B9">
        <w:rPr>
          <w:rFonts w:eastAsia="Arial Unicode MS"/>
          <w:sz w:val="20"/>
          <w:szCs w:val="20"/>
        </w:rPr>
        <w:t>perceiving the individual components of your roommate</w:t>
      </w:r>
      <w:r w:rsidR="005D0D86" w:rsidRPr="003400B9">
        <w:rPr>
          <w:rFonts w:eastAsia="Arial Unicode MS"/>
          <w:sz w:val="20"/>
          <w:szCs w:val="20"/>
        </w:rPr>
        <w:t>’</w:t>
      </w:r>
      <w:r w:rsidRPr="003400B9">
        <w:rPr>
          <w:rFonts w:eastAsia="Arial Unicode MS"/>
          <w:sz w:val="20"/>
          <w:szCs w:val="20"/>
        </w:rPr>
        <w:t>s behavior to determine how to respond</w:t>
      </w:r>
      <w:r w:rsidR="00A32176" w:rsidRPr="003400B9">
        <w:rPr>
          <w:rFonts w:eastAsia="Arial Unicode MS"/>
          <w:sz w:val="20"/>
          <w:szCs w:val="20"/>
        </w:rPr>
        <w:t>.</w:t>
      </w:r>
    </w:p>
    <w:p w:rsidR="004B068E" w:rsidRPr="003400B9" w:rsidRDefault="004B068E" w:rsidP="002D3B7C">
      <w:pPr>
        <w:numPr>
          <w:ilvl w:val="0"/>
          <w:numId w:val="4"/>
        </w:numPr>
        <w:tabs>
          <w:tab w:val="left" w:pos="720"/>
          <w:tab w:val="left" w:pos="1080"/>
          <w:tab w:val="left" w:pos="1440"/>
        </w:tabs>
        <w:ind w:left="1440" w:hanging="720"/>
        <w:rPr>
          <w:rFonts w:eastAsia="Arial Unicode MS"/>
          <w:sz w:val="20"/>
          <w:szCs w:val="20"/>
        </w:rPr>
      </w:pPr>
      <w:r w:rsidRPr="003400B9">
        <w:rPr>
          <w:rFonts w:eastAsia="Arial Unicode MS"/>
          <w:sz w:val="20"/>
          <w:szCs w:val="20"/>
        </w:rPr>
        <w:t>reacting to what you think your roommate is perceiving, thinking, and feeling</w:t>
      </w:r>
      <w:r w:rsidR="00A32176" w:rsidRPr="003400B9">
        <w:rPr>
          <w:rFonts w:eastAsia="Arial Unicode MS"/>
          <w:sz w:val="20"/>
          <w:szCs w:val="20"/>
        </w:rPr>
        <w:t>.</w:t>
      </w:r>
    </w:p>
    <w:p w:rsidR="004B068E" w:rsidRPr="003400B9" w:rsidRDefault="001B2917" w:rsidP="002D3B7C">
      <w:pPr>
        <w:numPr>
          <w:ilvl w:val="0"/>
          <w:numId w:val="4"/>
        </w:numPr>
        <w:tabs>
          <w:tab w:val="left" w:pos="720"/>
          <w:tab w:val="left" w:pos="1080"/>
          <w:tab w:val="left" w:pos="1440"/>
        </w:tabs>
        <w:ind w:left="1440" w:hanging="720"/>
        <w:rPr>
          <w:rFonts w:eastAsia="Arial Unicode MS"/>
          <w:sz w:val="20"/>
          <w:szCs w:val="20"/>
        </w:rPr>
      </w:pPr>
      <w:r w:rsidRPr="003400B9">
        <w:rPr>
          <w:rFonts w:eastAsia="Arial Unicode MS"/>
          <w:sz w:val="20"/>
          <w:szCs w:val="20"/>
        </w:rPr>
        <w:t>you aren</w:t>
      </w:r>
      <w:r w:rsidR="005D0D86" w:rsidRPr="003400B9">
        <w:rPr>
          <w:rFonts w:eastAsia="Arial Unicode MS"/>
          <w:sz w:val="20"/>
          <w:szCs w:val="20"/>
        </w:rPr>
        <w:t>’</w:t>
      </w:r>
      <w:r w:rsidRPr="003400B9">
        <w:rPr>
          <w:rFonts w:eastAsia="Arial Unicode MS"/>
          <w:sz w:val="20"/>
          <w:szCs w:val="20"/>
        </w:rPr>
        <w:t>t concerned with what your roommate thinks</w:t>
      </w:r>
      <w:r w:rsidR="00A32176" w:rsidRPr="003400B9">
        <w:rPr>
          <w:rFonts w:eastAsia="Arial Unicode MS"/>
          <w:sz w:val="20"/>
          <w:szCs w:val="20"/>
        </w:rPr>
        <w:t>.</w:t>
      </w:r>
    </w:p>
    <w:p w:rsidR="001B2917" w:rsidRPr="003400B9" w:rsidRDefault="001B2917"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C</w:t>
      </w:r>
    </w:p>
    <w:p w:rsidR="001B2917" w:rsidRPr="003400B9" w:rsidRDefault="001B2917"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1B2917" w:rsidRPr="003400B9" w:rsidRDefault="001B2917"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Page(s) in Text: 13</w:t>
      </w:r>
    </w:p>
    <w:p w:rsidR="001B2917" w:rsidRPr="003400B9" w:rsidRDefault="001B2917"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The Power of the Situation</w:t>
      </w:r>
    </w:p>
    <w:p w:rsidR="00C53A0A" w:rsidRPr="003400B9" w:rsidRDefault="001B2917"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1B2917"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1B2917" w:rsidRPr="003400B9">
        <w:rPr>
          <w:i/>
          <w:sz w:val="20"/>
          <w:szCs w:val="20"/>
        </w:rPr>
        <w:t>1.2 Why does it matter how people explain and interpret events—and</w:t>
      </w:r>
      <w:r w:rsidR="001E173D" w:rsidRPr="003400B9">
        <w:rPr>
          <w:i/>
          <w:sz w:val="20"/>
          <w:szCs w:val="20"/>
        </w:rPr>
        <w:t xml:space="preserve"> </w:t>
      </w:r>
      <w:r w:rsidR="001B2917" w:rsidRPr="003400B9">
        <w:rPr>
          <w:i/>
          <w:sz w:val="20"/>
          <w:szCs w:val="20"/>
        </w:rPr>
        <w:t>their own and others</w:t>
      </w:r>
      <w:r w:rsidR="005D0D86" w:rsidRPr="003400B9">
        <w:rPr>
          <w:i/>
          <w:sz w:val="20"/>
          <w:szCs w:val="20"/>
        </w:rPr>
        <w:t>’</w:t>
      </w:r>
      <w:r w:rsidR="001B2917" w:rsidRPr="003400B9">
        <w:rPr>
          <w:i/>
          <w:sz w:val="20"/>
          <w:szCs w:val="20"/>
        </w:rPr>
        <w:t xml:space="preserve"> behavior?</w:t>
      </w:r>
    </w:p>
    <w:p w:rsidR="001B2917" w:rsidRPr="003400B9" w:rsidRDefault="001B2917"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114</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 xml:space="preserve">Lee Ross describes the idea of </w:t>
      </w:r>
      <w:r w:rsidR="005D0D86" w:rsidRPr="003400B9">
        <w:rPr>
          <w:rFonts w:eastAsia="Arial Unicode MS"/>
          <w:sz w:val="20"/>
          <w:szCs w:val="20"/>
        </w:rPr>
        <w:t>“</w:t>
      </w:r>
      <w:r w:rsidR="00297CE6" w:rsidRPr="003400B9">
        <w:rPr>
          <w:rFonts w:eastAsia="Arial Unicode MS"/>
          <w:sz w:val="20"/>
          <w:szCs w:val="20"/>
        </w:rPr>
        <w:t>naïve realism</w:t>
      </w:r>
      <w:r w:rsidR="005D0D86" w:rsidRPr="003400B9">
        <w:rPr>
          <w:rFonts w:eastAsia="Arial Unicode MS"/>
          <w:sz w:val="20"/>
          <w:szCs w:val="20"/>
        </w:rPr>
        <w:t>”</w:t>
      </w:r>
      <w:r w:rsidR="00297CE6" w:rsidRPr="003400B9">
        <w:rPr>
          <w:rFonts w:eastAsia="Arial Unicode MS"/>
          <w:sz w:val="20"/>
          <w:szCs w:val="20"/>
        </w:rPr>
        <w:t xml:space="preserve"> as the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 xml:space="preserve">conviction that all of us have that we perceive things </w:t>
      </w:r>
      <w:r w:rsidR="005D0D86" w:rsidRPr="003400B9">
        <w:rPr>
          <w:rFonts w:eastAsia="Arial Unicode MS"/>
          <w:sz w:val="20"/>
          <w:szCs w:val="20"/>
        </w:rPr>
        <w:t>“</w:t>
      </w:r>
      <w:r w:rsidRPr="003400B9">
        <w:rPr>
          <w:rFonts w:eastAsia="Arial Unicode MS"/>
          <w:sz w:val="20"/>
          <w:szCs w:val="20"/>
        </w:rPr>
        <w:t>as they really are.</w:t>
      </w:r>
      <w:r w:rsidR="005D0D86" w:rsidRPr="003400B9">
        <w:rPr>
          <w:rFonts w:eastAsia="Arial Unicode MS"/>
          <w:sz w:val="20"/>
          <w:szCs w:val="20"/>
        </w:rPr>
        <w: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scientific study of the way in which people</w:t>
      </w:r>
      <w:r w:rsidR="005D0D86" w:rsidRPr="003400B9">
        <w:rPr>
          <w:rFonts w:eastAsia="Arial Unicode MS"/>
          <w:sz w:val="20"/>
          <w:szCs w:val="20"/>
        </w:rPr>
        <w:t>’</w:t>
      </w:r>
      <w:r w:rsidRPr="003400B9">
        <w:rPr>
          <w:rFonts w:eastAsia="Arial Unicode MS"/>
          <w:sz w:val="20"/>
          <w:szCs w:val="20"/>
        </w:rPr>
        <w:t>s thoughts, feelings, and behaviors are influenced by the real or imagined presence of other people.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way in which people perceive, comprehend, and interpret the social world.</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aspects of people</w:t>
      </w:r>
      <w:r w:rsidR="005D0D86" w:rsidRPr="003400B9">
        <w:rPr>
          <w:rFonts w:eastAsia="Arial Unicode MS"/>
          <w:sz w:val="20"/>
          <w:szCs w:val="20"/>
        </w:rPr>
        <w:t>’</w:t>
      </w:r>
      <w:r w:rsidRPr="003400B9">
        <w:rPr>
          <w:rFonts w:eastAsia="Arial Unicode MS"/>
          <w:sz w:val="20"/>
          <w:szCs w:val="20"/>
        </w:rPr>
        <w:t>s personalities that make them different from other people.</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A</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5342DC" w:rsidRPr="003400B9">
        <w:rPr>
          <w:rFonts w:eastAsia="Arial Unicode MS"/>
          <w:i/>
          <w:sz w:val="20"/>
          <w:szCs w:val="20"/>
        </w:rPr>
        <w:t>13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944532"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caps/>
          <w:sz w:val="20"/>
          <w:szCs w:val="20"/>
        </w:rPr>
      </w:pPr>
      <w:r w:rsidRPr="003400B9">
        <w:rPr>
          <w:rFonts w:eastAsia="Arial Unicode MS"/>
          <w:i/>
          <w:sz w:val="20"/>
          <w:szCs w:val="20"/>
        </w:rPr>
        <w:tab/>
        <w:t xml:space="preserve">Skill: </w:t>
      </w:r>
      <w:r w:rsidRPr="003400B9">
        <w:rPr>
          <w:rFonts w:eastAsia="Arial Unicode MS"/>
          <w:i/>
          <w:caps/>
          <w:sz w:val="20"/>
          <w:szCs w:val="20"/>
        </w:rPr>
        <w:t>Factual</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caps/>
          <w:sz w:val="20"/>
          <w:szCs w:val="20"/>
        </w:rPr>
        <w:tab/>
      </w:r>
      <w:r w:rsidR="00B07E4B" w:rsidRPr="003400B9">
        <w:rPr>
          <w:rFonts w:eastAsia="Arial Unicode MS"/>
          <w:i/>
          <w:caps/>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i/>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115</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Research by Lee Ross suggests that even when people recognize that others perceive information differently, they persist in thinking that others are biased, while they themselves are objective. This illustrates the idea of</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social psychology.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naïve realism.</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individual differences.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implicit values.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5342DC" w:rsidRPr="003400B9">
        <w:rPr>
          <w:rFonts w:eastAsia="Arial Unicode MS"/>
          <w:i/>
          <w:sz w:val="20"/>
          <w:szCs w:val="20"/>
        </w:rPr>
        <w:t>13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944532"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B84CA7" w:rsidP="002D3B7C">
      <w:pPr>
        <w:tabs>
          <w:tab w:val="left" w:pos="720"/>
          <w:tab w:val="left" w:pos="1080"/>
          <w:tab w:val="left" w:pos="1440"/>
        </w:tabs>
        <w:ind w:left="720" w:hanging="720"/>
        <w:rPr>
          <w:rFonts w:eastAsia="Arial Unicode MS"/>
          <w:sz w:val="20"/>
          <w:szCs w:val="20"/>
        </w:rPr>
      </w:pPr>
      <w:r>
        <w:rPr>
          <w:rFonts w:eastAsia="Arial Unicode MS"/>
          <w:sz w:val="20"/>
          <w:szCs w:val="20"/>
        </w:rPr>
        <w:br w:type="page"/>
      </w:r>
      <w:r w:rsidR="00C37332" w:rsidRPr="003400B9">
        <w:rPr>
          <w:rFonts w:eastAsia="Arial Unicode MS"/>
          <w:sz w:val="20"/>
          <w:szCs w:val="20"/>
        </w:rPr>
        <w:t>116</w:t>
      </w:r>
      <w:r w:rsidR="00297CE6" w:rsidRPr="003400B9">
        <w:rPr>
          <w:rFonts w:eastAsia="Arial Unicode MS"/>
          <w:sz w:val="20"/>
          <w:szCs w:val="20"/>
        </w:rPr>
        <w:t xml:space="preserve">. </w:t>
      </w:r>
      <w:r w:rsidR="00297CE6" w:rsidRPr="003400B9">
        <w:rPr>
          <w:rFonts w:eastAsia="Arial Unicode MS"/>
          <w:sz w:val="20"/>
          <w:szCs w:val="20"/>
        </w:rPr>
        <w:tab/>
        <w:t>One application of Ross</w:t>
      </w:r>
      <w:r w:rsidR="005D0D86" w:rsidRPr="003400B9">
        <w:rPr>
          <w:rFonts w:eastAsia="Arial Unicode MS"/>
          <w:sz w:val="20"/>
          <w:szCs w:val="20"/>
        </w:rPr>
        <w:t>’</w:t>
      </w:r>
      <w:r w:rsidR="00297CE6" w:rsidRPr="003400B9">
        <w:rPr>
          <w:rFonts w:eastAsia="Arial Unicode MS"/>
          <w:sz w:val="20"/>
          <w:szCs w:val="20"/>
        </w:rPr>
        <w:t>s idea of naïve realism is to assist the negotiations between long-time adversaries: Palestinians and Israelis. How would understanding naïve realism potentially help these parties negotiate more successfully?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They would understand their religious differences and be able to communicate effectively.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Both sides would understand that their perceptions are biased, and try to be more objective.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The Palestinians would come to understand the historical occupation of Israel, and leave the West Bank.</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Both sides would understand the role of culture in forming construals, and use conflict resolution skills appropriately.</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5342DC" w:rsidRPr="003400B9">
        <w:rPr>
          <w:rFonts w:eastAsia="Arial Unicode MS"/>
          <w:i/>
          <w:sz w:val="20"/>
          <w:szCs w:val="20"/>
        </w:rPr>
        <w:t>13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944532" w:rsidRPr="003400B9">
        <w:rPr>
          <w:rFonts w:eastAsia="Arial Unicode MS"/>
          <w:i/>
          <w:sz w:val="20"/>
          <w:szCs w:val="20"/>
        </w:rPr>
        <w:t>The Power of the Situation</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944532" w:rsidRPr="003400B9" w:rsidRDefault="00C53A0A" w:rsidP="002D3B7C">
      <w:pPr>
        <w:tabs>
          <w:tab w:val="left" w:pos="720"/>
          <w:tab w:val="left" w:pos="1080"/>
          <w:tab w:val="left" w:pos="1440"/>
        </w:tabs>
        <w:autoSpaceDE w:val="0"/>
        <w:autoSpaceDN w:val="0"/>
        <w:adjustRightInd w:val="0"/>
        <w:ind w:left="720" w:hanging="720"/>
        <w:rPr>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E173D"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F554B3" w:rsidRPr="003400B9" w:rsidRDefault="00F554B3" w:rsidP="002D3B7C">
      <w:pPr>
        <w:tabs>
          <w:tab w:val="left" w:pos="720"/>
          <w:tab w:val="left" w:pos="1080"/>
          <w:tab w:val="left" w:pos="1440"/>
        </w:tabs>
        <w:autoSpaceDE w:val="0"/>
        <w:autoSpaceDN w:val="0"/>
        <w:adjustRightInd w:val="0"/>
        <w:ind w:left="720" w:hanging="720"/>
        <w:rPr>
          <w:rFonts w:eastAsia="Arial Unicode MS"/>
          <w:i/>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117</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Social psychologists have identified two motives that are of primary importance in explaining our thoughts and behaviors. According to your textbook authors, these are the need to ________ and the need to ________.</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enhance our power; be as accurate as possible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be as accurate as possible; feel good about ourselves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feel good about ourselves; belong</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be as accurate as possible; maintain social control</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9A5C13" w:rsidRPr="003400B9">
        <w:rPr>
          <w:rFonts w:eastAsia="Arial Unicode MS"/>
          <w:i/>
          <w:sz w:val="20"/>
          <w:szCs w:val="20"/>
        </w:rPr>
        <w:t>15</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i/>
          <w:sz w:val="20"/>
          <w:szCs w:val="20"/>
        </w:rPr>
        <w:tab/>
        <w:t xml:space="preserve">Skill: </w:t>
      </w:r>
      <w:r w:rsidRPr="003400B9">
        <w:rPr>
          <w:rFonts w:eastAsia="Arial Unicode MS"/>
          <w:i/>
          <w:caps/>
          <w:sz w:val="20"/>
          <w:szCs w:val="20"/>
        </w:rPr>
        <w:t>Factual</w:t>
      </w:r>
    </w:p>
    <w:p w:rsidR="00297CE6"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sz w:val="20"/>
          <w:szCs w:val="20"/>
        </w:rPr>
        <w:tab/>
      </w:r>
      <w:r w:rsidR="00B07E4B" w:rsidRPr="003400B9">
        <w:rPr>
          <w:rFonts w:eastAsia="Arial Unicode MS"/>
          <w:i/>
          <w:sz w:val="20"/>
          <w:szCs w:val="20"/>
        </w:rPr>
        <w:t xml:space="preserve">LO </w:t>
      </w:r>
      <w:r w:rsidR="008334CB" w:rsidRPr="003400B9">
        <w:rPr>
          <w:i/>
          <w:sz w:val="20"/>
          <w:szCs w:val="20"/>
        </w:rPr>
        <w:t>1.3 What happens when people</w:t>
      </w:r>
      <w:r w:rsidR="005D0D86" w:rsidRPr="003400B9">
        <w:rPr>
          <w:i/>
          <w:sz w:val="20"/>
          <w:szCs w:val="20"/>
        </w:rPr>
        <w:t>’</w:t>
      </w:r>
      <w:r w:rsidR="008334CB" w:rsidRPr="003400B9">
        <w:rPr>
          <w:i/>
          <w:sz w:val="20"/>
          <w:szCs w:val="20"/>
        </w:rPr>
        <w:t>s need to feel good about themselves</w:t>
      </w:r>
      <w:r w:rsidR="001E173D" w:rsidRPr="003400B9">
        <w:rPr>
          <w:i/>
          <w:sz w:val="20"/>
          <w:szCs w:val="20"/>
        </w:rPr>
        <w:t xml:space="preserve"> </w:t>
      </w:r>
      <w:r w:rsidR="008334CB" w:rsidRPr="003400B9">
        <w:rPr>
          <w:i/>
          <w:sz w:val="20"/>
          <w:szCs w:val="20"/>
        </w:rPr>
        <w:t>conflicts with their need to be accurate?</w:t>
      </w:r>
    </w:p>
    <w:p w:rsidR="008334CB" w:rsidRPr="003400B9" w:rsidRDefault="008334CB" w:rsidP="002D3B7C">
      <w:pPr>
        <w:tabs>
          <w:tab w:val="left" w:pos="720"/>
          <w:tab w:val="left" w:pos="1080"/>
          <w:tab w:val="left" w:pos="1440"/>
        </w:tabs>
        <w:ind w:left="720" w:hanging="720"/>
        <w:rPr>
          <w:rFonts w:eastAsia="Arial Unicode MS"/>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118</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In which of the following examples does the need for accurate information most conflict with the need for self-esteem?</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 xml:space="preserve">Carla has to decide whether to read the detailed red ink comments on the </w:t>
      </w:r>
      <w:r w:rsidR="005D0D86" w:rsidRPr="003400B9">
        <w:rPr>
          <w:rFonts w:eastAsia="Arial Unicode MS"/>
          <w:sz w:val="20"/>
          <w:szCs w:val="20"/>
        </w:rPr>
        <w:t>“</w:t>
      </w:r>
      <w:r w:rsidRPr="003400B9">
        <w:rPr>
          <w:rFonts w:eastAsia="Arial Unicode MS"/>
          <w:sz w:val="20"/>
          <w:szCs w:val="20"/>
        </w:rPr>
        <w:t>D</w:t>
      </w:r>
      <w:r w:rsidR="005D0D86" w:rsidRPr="003400B9">
        <w:rPr>
          <w:rFonts w:eastAsia="Arial Unicode MS"/>
          <w:sz w:val="20"/>
          <w:szCs w:val="20"/>
        </w:rPr>
        <w:t>”</w:t>
      </w:r>
      <w:r w:rsidRPr="003400B9">
        <w:rPr>
          <w:rFonts w:eastAsia="Arial Unicode MS"/>
          <w:sz w:val="20"/>
          <w:szCs w:val="20"/>
        </w:rPr>
        <w:t xml:space="preserve"> paper she just spent weeks writing.</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Joy has to decide whether to examine her job review file after receiving a promotion.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Isabel has to decide whether to pay attention to her coach</w:t>
      </w:r>
      <w:r w:rsidR="005D0D86" w:rsidRPr="003400B9">
        <w:rPr>
          <w:rFonts w:eastAsia="Arial Unicode MS"/>
          <w:sz w:val="20"/>
          <w:szCs w:val="20"/>
        </w:rPr>
        <w:t>’</w:t>
      </w:r>
      <w:r w:rsidRPr="003400B9">
        <w:rPr>
          <w:rFonts w:eastAsia="Arial Unicode MS"/>
          <w:sz w:val="20"/>
          <w:szCs w:val="20"/>
        </w:rPr>
        <w:t>s evaluation of her performance after they have won the semi-final.</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Troy has to decide whether to read his opening night reviews after the play</w:t>
      </w:r>
      <w:r w:rsidR="005D0D86" w:rsidRPr="003400B9">
        <w:rPr>
          <w:rFonts w:eastAsia="Arial Unicode MS"/>
          <w:sz w:val="20"/>
          <w:szCs w:val="20"/>
        </w:rPr>
        <w:t>’</w:t>
      </w:r>
      <w:r w:rsidRPr="003400B9">
        <w:rPr>
          <w:rFonts w:eastAsia="Arial Unicode MS"/>
          <w:sz w:val="20"/>
          <w:szCs w:val="20"/>
        </w:rPr>
        <w:t>s producer has promised that the play will have at least a six-week run.</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A</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9A5C13" w:rsidRPr="003400B9">
        <w:rPr>
          <w:rFonts w:eastAsia="Arial Unicode MS"/>
          <w:i/>
          <w:sz w:val="20"/>
          <w:szCs w:val="20"/>
        </w:rPr>
        <w:t>15</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caps/>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1E622B" w:rsidRPr="003400B9" w:rsidRDefault="00C53A0A" w:rsidP="002D3B7C">
      <w:pPr>
        <w:tabs>
          <w:tab w:val="left" w:pos="720"/>
          <w:tab w:val="left" w:pos="1080"/>
          <w:tab w:val="left" w:pos="1440"/>
        </w:tabs>
        <w:autoSpaceDE w:val="0"/>
        <w:autoSpaceDN w:val="0"/>
        <w:adjustRightInd w:val="0"/>
        <w:ind w:left="720" w:hanging="720"/>
        <w:rPr>
          <w:i/>
          <w:sz w:val="20"/>
          <w:szCs w:val="20"/>
        </w:rPr>
      </w:pPr>
      <w:r w:rsidRPr="003400B9">
        <w:rPr>
          <w:rFonts w:eastAsia="Arial Unicode MS"/>
          <w:i/>
          <w:caps/>
          <w:sz w:val="20"/>
          <w:szCs w:val="20"/>
        </w:rPr>
        <w:tab/>
      </w:r>
      <w:r w:rsidR="00B07E4B" w:rsidRPr="003400B9">
        <w:rPr>
          <w:rFonts w:eastAsia="Arial Unicode MS"/>
          <w:i/>
          <w:caps/>
          <w:sz w:val="20"/>
          <w:szCs w:val="20"/>
        </w:rPr>
        <w:t xml:space="preserve">LO </w:t>
      </w:r>
      <w:r w:rsidR="001E622B" w:rsidRPr="003400B9">
        <w:rPr>
          <w:i/>
          <w:sz w:val="20"/>
          <w:szCs w:val="20"/>
        </w:rPr>
        <w:t>1.3 What happens when people</w:t>
      </w:r>
      <w:r w:rsidR="005D0D86" w:rsidRPr="003400B9">
        <w:rPr>
          <w:i/>
          <w:sz w:val="20"/>
          <w:szCs w:val="20"/>
        </w:rPr>
        <w:t>’</w:t>
      </w:r>
      <w:r w:rsidR="001E622B" w:rsidRPr="003400B9">
        <w:rPr>
          <w:i/>
          <w:sz w:val="20"/>
          <w:szCs w:val="20"/>
        </w:rPr>
        <w:t>s need to feel good about themselves</w:t>
      </w:r>
      <w:r w:rsidR="001E173D" w:rsidRPr="003400B9">
        <w:rPr>
          <w:i/>
          <w:sz w:val="20"/>
          <w:szCs w:val="20"/>
        </w:rPr>
        <w:t xml:space="preserve"> </w:t>
      </w:r>
      <w:r w:rsidR="001E622B" w:rsidRPr="003400B9">
        <w:rPr>
          <w:i/>
          <w:sz w:val="20"/>
          <w:szCs w:val="20"/>
        </w:rPr>
        <w:t>conflicts with their need to be accurate?</w:t>
      </w:r>
    </w:p>
    <w:p w:rsidR="00F554B3" w:rsidRPr="003400B9" w:rsidRDefault="00F554B3" w:rsidP="002D3B7C">
      <w:pPr>
        <w:tabs>
          <w:tab w:val="left" w:pos="720"/>
          <w:tab w:val="left" w:pos="1080"/>
          <w:tab w:val="left" w:pos="1440"/>
        </w:tabs>
        <w:autoSpaceDE w:val="0"/>
        <w:autoSpaceDN w:val="0"/>
        <w:adjustRightInd w:val="0"/>
        <w:ind w:left="720" w:hanging="720"/>
        <w:rPr>
          <w:rFonts w:eastAsia="Arial Unicode MS"/>
          <w:i/>
          <w:sz w:val="20"/>
          <w:szCs w:val="20"/>
        </w:rPr>
      </w:pPr>
    </w:p>
    <w:p w:rsidR="00297CE6" w:rsidRPr="003400B9" w:rsidRDefault="00C37332"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119</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Several presidents have been given conflicting advice during wartime. Some advisers urged the president to pursue a peaceful solution; others urged him to escalate bombing to overcome the enemy. These presidents did not want to go down in history as the first U.S. president to lose a war, so they have chosen to escalate</w:t>
      </w:r>
      <w:r w:rsidR="00A32176" w:rsidRPr="003400B9">
        <w:rPr>
          <w:rFonts w:eastAsia="Arial Unicode MS"/>
          <w:sz w:val="20"/>
          <w:szCs w:val="20"/>
        </w:rPr>
        <w:t xml:space="preserve">, </w:t>
      </w:r>
      <w:r w:rsidR="00297CE6" w:rsidRPr="003400B9">
        <w:rPr>
          <w:rFonts w:eastAsia="Arial Unicode MS"/>
          <w:sz w:val="20"/>
          <w:szCs w:val="20"/>
        </w:rPr>
        <w:t>thereby prolonging the war. According to your text, this decision was most likely a consequence of the motive to</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perceive the situation as accurately as possible.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save as many lives as possible.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justify previous actions.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convince the taxpayers that a tax increase was necessary.</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9A5C13" w:rsidRPr="003400B9">
        <w:rPr>
          <w:rFonts w:eastAsia="Arial Unicode MS"/>
          <w:i/>
          <w:sz w:val="20"/>
          <w:szCs w:val="20"/>
        </w:rPr>
        <w:t>15</w:t>
      </w:r>
      <w:r w:rsidR="005D0D86" w:rsidRPr="003400B9">
        <w:rPr>
          <w:rFonts w:eastAsia="Arial Unicode MS"/>
          <w:i/>
          <w:sz w:val="20"/>
          <w:szCs w:val="20"/>
        </w:rPr>
        <w:t>–1</w:t>
      </w:r>
      <w:r w:rsidR="009A5C13" w:rsidRPr="003400B9">
        <w:rPr>
          <w:rFonts w:eastAsia="Arial Unicode MS"/>
          <w:i/>
          <w:sz w:val="20"/>
          <w:szCs w:val="20"/>
        </w:rPr>
        <w:t>6</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Factual</w:t>
      </w:r>
    </w:p>
    <w:p w:rsidR="001E622B"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1E622B" w:rsidRPr="003400B9">
        <w:rPr>
          <w:i/>
          <w:sz w:val="20"/>
          <w:szCs w:val="20"/>
        </w:rPr>
        <w:t>1.3 What happens when people</w:t>
      </w:r>
      <w:r w:rsidR="005D0D86" w:rsidRPr="003400B9">
        <w:rPr>
          <w:i/>
          <w:sz w:val="20"/>
          <w:szCs w:val="20"/>
        </w:rPr>
        <w:t>’</w:t>
      </w:r>
      <w:r w:rsidR="001E622B" w:rsidRPr="003400B9">
        <w:rPr>
          <w:i/>
          <w:sz w:val="20"/>
          <w:szCs w:val="20"/>
        </w:rPr>
        <w:t>s need to feel good about themselves</w:t>
      </w:r>
      <w:r w:rsidR="001E173D" w:rsidRPr="003400B9">
        <w:rPr>
          <w:i/>
          <w:sz w:val="20"/>
          <w:szCs w:val="20"/>
        </w:rPr>
        <w:t xml:space="preserve"> </w:t>
      </w:r>
      <w:r w:rsidR="001E622B" w:rsidRPr="003400B9">
        <w:rPr>
          <w:i/>
          <w:sz w:val="20"/>
          <w:szCs w:val="20"/>
        </w:rPr>
        <w:t>conflicts with their need to be accurate?</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1526F1"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120</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What is the take-home message of the authors</w:t>
      </w:r>
      <w:r w:rsidR="005D0D86" w:rsidRPr="003400B9">
        <w:rPr>
          <w:rFonts w:eastAsia="Arial Unicode MS"/>
          <w:sz w:val="20"/>
          <w:szCs w:val="20"/>
        </w:rPr>
        <w:t>’</w:t>
      </w:r>
      <w:r w:rsidR="00297CE6" w:rsidRPr="003400B9">
        <w:rPr>
          <w:rFonts w:eastAsia="Arial Unicode MS"/>
          <w:sz w:val="20"/>
          <w:szCs w:val="20"/>
        </w:rPr>
        <w:t xml:space="preserve"> description of the presidents</w:t>
      </w:r>
      <w:r w:rsidR="005D0D86" w:rsidRPr="003400B9">
        <w:rPr>
          <w:rFonts w:eastAsia="Arial Unicode MS"/>
          <w:sz w:val="20"/>
          <w:szCs w:val="20"/>
        </w:rPr>
        <w:t>’</w:t>
      </w:r>
      <w:r w:rsidR="00297CE6" w:rsidRPr="003400B9">
        <w:rPr>
          <w:rFonts w:eastAsia="Arial Unicode MS"/>
          <w:sz w:val="20"/>
          <w:szCs w:val="20"/>
        </w:rPr>
        <w:t xml:space="preserve"> decisions to continue and even escalate wars?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The need to be accurate and the need to feel good about ourselves are often compatible.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The need to be accurate is stronger than the need to feel good about ourselves.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The need to be accurate and the need to feel good about ourselves are always in conflict.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When we forego accuracy in the interest of feeling good about ourselves, there are sometimes serious consequences.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D</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9A5C13" w:rsidRPr="003400B9">
        <w:rPr>
          <w:rFonts w:eastAsia="Arial Unicode MS"/>
          <w:i/>
          <w:sz w:val="20"/>
          <w:szCs w:val="20"/>
        </w:rPr>
        <w:t>15</w:t>
      </w:r>
      <w:r w:rsidR="005D0D86" w:rsidRPr="003400B9">
        <w:rPr>
          <w:rFonts w:eastAsia="Arial Unicode MS"/>
          <w:i/>
          <w:sz w:val="20"/>
          <w:szCs w:val="20"/>
        </w:rPr>
        <w:t>–1</w:t>
      </w:r>
      <w:r w:rsidR="009A5C13" w:rsidRPr="003400B9">
        <w:rPr>
          <w:rFonts w:eastAsia="Arial Unicode MS"/>
          <w:i/>
          <w:sz w:val="20"/>
          <w:szCs w:val="20"/>
        </w:rPr>
        <w:t>6</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1E622B"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1E622B" w:rsidRPr="003400B9">
        <w:rPr>
          <w:i/>
          <w:sz w:val="20"/>
          <w:szCs w:val="20"/>
        </w:rPr>
        <w:t>1.3 What happens when people</w:t>
      </w:r>
      <w:r w:rsidR="005D0D86" w:rsidRPr="003400B9">
        <w:rPr>
          <w:i/>
          <w:sz w:val="20"/>
          <w:szCs w:val="20"/>
        </w:rPr>
        <w:t>’</w:t>
      </w:r>
      <w:r w:rsidR="001E622B" w:rsidRPr="003400B9">
        <w:rPr>
          <w:i/>
          <w:sz w:val="20"/>
          <w:szCs w:val="20"/>
        </w:rPr>
        <w:t>s need to feel good about themselves</w:t>
      </w:r>
      <w:r w:rsidR="001E173D" w:rsidRPr="003400B9">
        <w:rPr>
          <w:i/>
          <w:sz w:val="20"/>
          <w:szCs w:val="20"/>
        </w:rPr>
        <w:t xml:space="preserve"> </w:t>
      </w:r>
      <w:r w:rsidR="001E622B" w:rsidRPr="003400B9">
        <w:rPr>
          <w:i/>
          <w:sz w:val="20"/>
          <w:szCs w:val="20"/>
        </w:rPr>
        <w:t>conflicts with their need to be accurate?</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1526F1"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121</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George just finished a poem, and is very proud of his work. He knows he should ask his instructor for some constructive feedback to improve it, but chooses not to because he is afraid of losing his sense of accomplishment. In this case, which basic motive did George give in to?</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the need to belong</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the need for accuracy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the need to feel good about oneself</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the need for affiliation</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9A5C13" w:rsidRPr="003400B9">
        <w:rPr>
          <w:rFonts w:eastAsia="Arial Unicode MS"/>
          <w:i/>
          <w:sz w:val="20"/>
          <w:szCs w:val="20"/>
        </w:rPr>
        <w:t>15</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1E622B"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1E622B" w:rsidRPr="003400B9">
        <w:rPr>
          <w:i/>
          <w:sz w:val="20"/>
          <w:szCs w:val="20"/>
        </w:rPr>
        <w:t>1.3 What happens when people</w:t>
      </w:r>
      <w:r w:rsidR="005D0D86" w:rsidRPr="003400B9">
        <w:rPr>
          <w:i/>
          <w:sz w:val="20"/>
          <w:szCs w:val="20"/>
        </w:rPr>
        <w:t>’</w:t>
      </w:r>
      <w:r w:rsidR="001E622B" w:rsidRPr="003400B9">
        <w:rPr>
          <w:i/>
          <w:sz w:val="20"/>
          <w:szCs w:val="20"/>
        </w:rPr>
        <w:t>s need to feel good about themselves</w:t>
      </w:r>
      <w:r w:rsidR="001E173D" w:rsidRPr="003400B9">
        <w:rPr>
          <w:i/>
          <w:sz w:val="20"/>
          <w:szCs w:val="20"/>
        </w:rPr>
        <w:t xml:space="preserve"> </w:t>
      </w:r>
      <w:r w:rsidR="001E622B" w:rsidRPr="003400B9">
        <w:rPr>
          <w:i/>
          <w:sz w:val="20"/>
          <w:szCs w:val="20"/>
        </w:rPr>
        <w:t>conflicts with their need to be accurate?</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1526F1"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122</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 xml:space="preserve">Garry is a physician and is convinced that his patient, Mr. </w:t>
      </w:r>
      <w:proofErr w:type="spellStart"/>
      <w:r w:rsidR="00297CE6" w:rsidRPr="003400B9">
        <w:rPr>
          <w:rFonts w:eastAsia="Arial Unicode MS"/>
          <w:sz w:val="20"/>
          <w:szCs w:val="20"/>
        </w:rPr>
        <w:t>Mraz</w:t>
      </w:r>
      <w:proofErr w:type="spellEnd"/>
      <w:r w:rsidR="00297CE6" w:rsidRPr="003400B9">
        <w:rPr>
          <w:rFonts w:eastAsia="Arial Unicode MS"/>
          <w:sz w:val="20"/>
          <w:szCs w:val="20"/>
        </w:rPr>
        <w:t>, has cancer. However, after several diagnostic tests and a biopsy that came back negative, Garry rethinks his original diagnosis. He admits that he was wrong and does more research to find the correct diagnosis. In this case, which basic motive did Garry give in to?</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the need for accuracy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the need to feel good about oneself</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the need for meaning</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the need for control</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A</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9A5C13" w:rsidRPr="003400B9">
        <w:rPr>
          <w:rFonts w:eastAsia="Arial Unicode MS"/>
          <w:i/>
          <w:sz w:val="20"/>
          <w:szCs w:val="20"/>
        </w:rPr>
        <w:t>15</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1E622B"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1E622B" w:rsidRPr="003400B9">
        <w:rPr>
          <w:i/>
          <w:sz w:val="20"/>
          <w:szCs w:val="20"/>
        </w:rPr>
        <w:t>1.3 What happens when people</w:t>
      </w:r>
      <w:r w:rsidR="005D0D86" w:rsidRPr="003400B9">
        <w:rPr>
          <w:i/>
          <w:sz w:val="20"/>
          <w:szCs w:val="20"/>
        </w:rPr>
        <w:t>’</w:t>
      </w:r>
      <w:r w:rsidR="001E622B" w:rsidRPr="003400B9">
        <w:rPr>
          <w:i/>
          <w:sz w:val="20"/>
          <w:szCs w:val="20"/>
        </w:rPr>
        <w:t>s need to feel good about themselves</w:t>
      </w:r>
      <w:r w:rsidR="001E173D" w:rsidRPr="003400B9">
        <w:rPr>
          <w:i/>
          <w:sz w:val="20"/>
          <w:szCs w:val="20"/>
        </w:rPr>
        <w:t xml:space="preserve"> </w:t>
      </w:r>
      <w:r w:rsidR="001E622B" w:rsidRPr="003400B9">
        <w:rPr>
          <w:i/>
          <w:sz w:val="20"/>
          <w:szCs w:val="20"/>
        </w:rPr>
        <w:t>conflicts with their need to be accurate?</w:t>
      </w:r>
    </w:p>
    <w:p w:rsidR="00297CE6" w:rsidRPr="003400B9" w:rsidRDefault="005D0D8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 xml:space="preserve">        </w:t>
      </w:r>
      <w:r w:rsidR="00297CE6" w:rsidRPr="003400B9">
        <w:rPr>
          <w:rFonts w:eastAsia="Arial Unicode MS"/>
          <w:sz w:val="20"/>
          <w:szCs w:val="20"/>
        </w:rPr>
        <w:tab/>
      </w:r>
    </w:p>
    <w:p w:rsidR="00297CE6" w:rsidRPr="003400B9" w:rsidRDefault="001526F1"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123</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People often construe the world as they do in order to maintain a favorable image of themselves. This assumption underlies the ________ approach.</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self-esteem</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public image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accuracy motive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self-perception</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A</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1</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Page(s) in Text: 1</w:t>
      </w:r>
      <w:r w:rsidR="009A5C13" w:rsidRPr="003400B9">
        <w:rPr>
          <w:rFonts w:eastAsia="Arial Unicode MS"/>
          <w:i/>
          <w:sz w:val="20"/>
          <w:szCs w:val="20"/>
        </w:rPr>
        <w:t>6</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Factual</w:t>
      </w:r>
    </w:p>
    <w:p w:rsidR="001E622B"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1E622B" w:rsidRPr="003400B9">
        <w:rPr>
          <w:i/>
          <w:sz w:val="20"/>
          <w:szCs w:val="20"/>
        </w:rPr>
        <w:t>1.3 What happens when people</w:t>
      </w:r>
      <w:r w:rsidR="005D0D86" w:rsidRPr="003400B9">
        <w:rPr>
          <w:i/>
          <w:sz w:val="20"/>
          <w:szCs w:val="20"/>
        </w:rPr>
        <w:t>’</w:t>
      </w:r>
      <w:r w:rsidR="001E622B" w:rsidRPr="003400B9">
        <w:rPr>
          <w:i/>
          <w:sz w:val="20"/>
          <w:szCs w:val="20"/>
        </w:rPr>
        <w:t>s need to feel good about themselves</w:t>
      </w:r>
      <w:r w:rsidR="001E173D" w:rsidRPr="003400B9">
        <w:rPr>
          <w:i/>
          <w:sz w:val="20"/>
          <w:szCs w:val="20"/>
        </w:rPr>
        <w:t xml:space="preserve"> </w:t>
      </w:r>
      <w:r w:rsidR="001E622B" w:rsidRPr="003400B9">
        <w:rPr>
          <w:i/>
          <w:sz w:val="20"/>
          <w:szCs w:val="20"/>
        </w:rPr>
        <w:t>conflicts with their need to be accurate?</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12</w:t>
      </w:r>
      <w:r w:rsidR="001526F1" w:rsidRPr="003400B9">
        <w:rPr>
          <w:rFonts w:eastAsia="Arial Unicode MS"/>
          <w:sz w:val="20"/>
          <w:szCs w:val="20"/>
        </w:rPr>
        <w:t>4</w:t>
      </w:r>
      <w:r w:rsidRPr="003400B9">
        <w:rPr>
          <w:rFonts w:eastAsia="Arial Unicode MS"/>
          <w:sz w:val="20"/>
          <w:szCs w:val="20"/>
        </w:rPr>
        <w:t>.</w:t>
      </w:r>
      <w:r w:rsidR="005D0D86" w:rsidRPr="003400B9">
        <w:rPr>
          <w:rFonts w:eastAsia="Arial Unicode MS"/>
          <w:sz w:val="20"/>
          <w:szCs w:val="20"/>
        </w:rPr>
        <w:t xml:space="preserve"> </w:t>
      </w:r>
      <w:r w:rsidRPr="003400B9">
        <w:rPr>
          <w:rFonts w:eastAsia="Arial Unicode MS"/>
          <w:sz w:val="20"/>
          <w:szCs w:val="20"/>
        </w:rPr>
        <w:tab/>
        <w:t xml:space="preserve">When asked why she is always losing things, Veronique replies, </w:t>
      </w:r>
      <w:r w:rsidR="005D0D86" w:rsidRPr="003400B9">
        <w:rPr>
          <w:rFonts w:eastAsia="Arial Unicode MS"/>
          <w:sz w:val="20"/>
          <w:szCs w:val="20"/>
        </w:rPr>
        <w:t>“</w:t>
      </w:r>
      <w:r w:rsidRPr="003400B9">
        <w:rPr>
          <w:rFonts w:eastAsia="Arial Unicode MS"/>
          <w:sz w:val="20"/>
          <w:szCs w:val="20"/>
        </w:rPr>
        <w:t>I</w:t>
      </w:r>
      <w:r w:rsidR="005D0D86" w:rsidRPr="003400B9">
        <w:rPr>
          <w:rFonts w:eastAsia="Arial Unicode MS"/>
          <w:sz w:val="20"/>
          <w:szCs w:val="20"/>
        </w:rPr>
        <w:t>’</w:t>
      </w:r>
      <w:r w:rsidRPr="003400B9">
        <w:rPr>
          <w:rFonts w:eastAsia="Arial Unicode MS"/>
          <w:sz w:val="20"/>
          <w:szCs w:val="20"/>
        </w:rPr>
        <w:t>m not careless. It</w:t>
      </w:r>
      <w:r w:rsidR="005D0D86" w:rsidRPr="003400B9">
        <w:rPr>
          <w:rFonts w:eastAsia="Arial Unicode MS"/>
          <w:sz w:val="20"/>
          <w:szCs w:val="20"/>
        </w:rPr>
        <w:t>’</w:t>
      </w:r>
      <w:r w:rsidRPr="003400B9">
        <w:rPr>
          <w:rFonts w:eastAsia="Arial Unicode MS"/>
          <w:sz w:val="20"/>
          <w:szCs w:val="20"/>
        </w:rPr>
        <w:t>s just that I have more important things to think about.</w:t>
      </w:r>
      <w:r w:rsidR="005D0D86" w:rsidRPr="003400B9">
        <w:rPr>
          <w:rFonts w:eastAsia="Arial Unicode MS"/>
          <w:sz w:val="20"/>
          <w:szCs w:val="20"/>
        </w:rPr>
        <w:t>”</w:t>
      </w:r>
      <w:r w:rsidRPr="003400B9">
        <w:rPr>
          <w:rFonts w:eastAsia="Arial Unicode MS"/>
          <w:sz w:val="20"/>
          <w:szCs w:val="20"/>
        </w:rPr>
        <w:t xml:space="preserve"> This response would be predicted by a social psychologist who </w:t>
      </w:r>
      <w:r w:rsidR="009A5C13" w:rsidRPr="003400B9">
        <w:rPr>
          <w:rFonts w:eastAsia="Arial Unicode MS"/>
          <w:sz w:val="20"/>
          <w:szCs w:val="20"/>
        </w:rPr>
        <w:t>understands Veronique</w:t>
      </w:r>
      <w:r w:rsidR="005D0D86" w:rsidRPr="003400B9">
        <w:rPr>
          <w:rFonts w:eastAsia="Arial Unicode MS"/>
          <w:sz w:val="20"/>
          <w:szCs w:val="20"/>
        </w:rPr>
        <w:t>’</w:t>
      </w:r>
      <w:r w:rsidR="009A5C13" w:rsidRPr="003400B9">
        <w:rPr>
          <w:rFonts w:eastAsia="Arial Unicode MS"/>
          <w:sz w:val="20"/>
          <w:szCs w:val="20"/>
        </w:rPr>
        <w:t>s ________ motive</w:t>
      </w:r>
      <w:r w:rsidRPr="003400B9">
        <w:rPr>
          <w:rFonts w:eastAsia="Arial Unicode MS"/>
          <w:sz w:val="20"/>
          <w:szCs w:val="20"/>
        </w:rPr>
        <w: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social cognition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Gestalt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self-esteem</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self-perception</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142DDF" w:rsidRPr="003400B9">
        <w:rPr>
          <w:rFonts w:eastAsia="Arial Unicode MS"/>
          <w:i/>
          <w:sz w:val="20"/>
          <w:szCs w:val="20"/>
        </w:rPr>
        <w:t>16</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1E622B"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1E622B" w:rsidRPr="003400B9">
        <w:rPr>
          <w:i/>
          <w:sz w:val="20"/>
          <w:szCs w:val="20"/>
        </w:rPr>
        <w:t>1.3 What happens when people</w:t>
      </w:r>
      <w:r w:rsidR="005D0D86" w:rsidRPr="003400B9">
        <w:rPr>
          <w:i/>
          <w:sz w:val="20"/>
          <w:szCs w:val="20"/>
        </w:rPr>
        <w:t>’</w:t>
      </w:r>
      <w:r w:rsidR="001E622B" w:rsidRPr="003400B9">
        <w:rPr>
          <w:i/>
          <w:sz w:val="20"/>
          <w:szCs w:val="20"/>
        </w:rPr>
        <w:t>s need to feel good about themselves</w:t>
      </w:r>
      <w:r w:rsidR="001E173D" w:rsidRPr="003400B9">
        <w:rPr>
          <w:i/>
          <w:sz w:val="20"/>
          <w:szCs w:val="20"/>
        </w:rPr>
        <w:t xml:space="preserve"> </w:t>
      </w:r>
      <w:r w:rsidR="001E622B" w:rsidRPr="003400B9">
        <w:rPr>
          <w:i/>
          <w:sz w:val="20"/>
          <w:szCs w:val="20"/>
        </w:rPr>
        <w:t>conflicts with their need to be accurate?</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12</w:t>
      </w:r>
      <w:r w:rsidR="001526F1" w:rsidRPr="003400B9">
        <w:rPr>
          <w:rFonts w:eastAsia="Arial Unicode MS"/>
          <w:sz w:val="20"/>
          <w:szCs w:val="20"/>
        </w:rPr>
        <w:t>5</w:t>
      </w:r>
      <w:r w:rsidRPr="003400B9">
        <w:rPr>
          <w:rFonts w:eastAsia="Arial Unicode MS"/>
          <w:sz w:val="20"/>
          <w:szCs w:val="20"/>
        </w:rPr>
        <w:t>.</w:t>
      </w:r>
      <w:r w:rsidR="005D0D86" w:rsidRPr="003400B9">
        <w:rPr>
          <w:rFonts w:eastAsia="Arial Unicode MS"/>
          <w:sz w:val="20"/>
          <w:szCs w:val="20"/>
        </w:rPr>
        <w:t xml:space="preserve"> </w:t>
      </w:r>
      <w:r w:rsidRPr="003400B9">
        <w:rPr>
          <w:rFonts w:eastAsia="Arial Unicode MS"/>
          <w:sz w:val="20"/>
          <w:szCs w:val="20"/>
        </w:rPr>
        <w:tab/>
        <w:t>Given the choice between distorting the world in order to enhance their self-esteem or viewing the world accurately, people often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completely distort reality.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choose accuracy and thereby suffer from low self-esteem.</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put a slightly different spin on things in order to feel good about themselves.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refuse to make a choice, behaving erratically.</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142DDF" w:rsidRPr="003400B9">
        <w:rPr>
          <w:rFonts w:eastAsia="Arial Unicode MS"/>
          <w:i/>
          <w:sz w:val="20"/>
          <w:szCs w:val="20"/>
        </w:rPr>
        <w:t>16</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Factual</w:t>
      </w:r>
    </w:p>
    <w:p w:rsidR="001E622B"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1E622B" w:rsidRPr="003400B9">
        <w:rPr>
          <w:i/>
          <w:sz w:val="20"/>
          <w:szCs w:val="20"/>
        </w:rPr>
        <w:t>1.3 What happens when people</w:t>
      </w:r>
      <w:r w:rsidR="005D0D86" w:rsidRPr="003400B9">
        <w:rPr>
          <w:i/>
          <w:sz w:val="20"/>
          <w:szCs w:val="20"/>
        </w:rPr>
        <w:t>’</w:t>
      </w:r>
      <w:r w:rsidR="001E622B" w:rsidRPr="003400B9">
        <w:rPr>
          <w:i/>
          <w:sz w:val="20"/>
          <w:szCs w:val="20"/>
        </w:rPr>
        <w:t>s need to feel good about themselves</w:t>
      </w:r>
      <w:r w:rsidR="001E173D" w:rsidRPr="003400B9">
        <w:rPr>
          <w:i/>
          <w:sz w:val="20"/>
          <w:szCs w:val="20"/>
        </w:rPr>
        <w:t xml:space="preserve"> </w:t>
      </w:r>
      <w:r w:rsidR="001E622B" w:rsidRPr="003400B9">
        <w:rPr>
          <w:i/>
          <w:sz w:val="20"/>
          <w:szCs w:val="20"/>
        </w:rPr>
        <w:t>conflicts with their need to be accurate?</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12</w:t>
      </w:r>
      <w:r w:rsidR="001526F1" w:rsidRPr="003400B9">
        <w:rPr>
          <w:rFonts w:eastAsia="Arial Unicode MS"/>
          <w:sz w:val="20"/>
          <w:szCs w:val="20"/>
        </w:rPr>
        <w:t>6</w:t>
      </w:r>
      <w:r w:rsidRPr="003400B9">
        <w:rPr>
          <w:rFonts w:eastAsia="Arial Unicode MS"/>
          <w:sz w:val="20"/>
          <w:szCs w:val="20"/>
        </w:rPr>
        <w:t>.</w:t>
      </w:r>
      <w:r w:rsidR="005D0D86" w:rsidRPr="003400B9">
        <w:rPr>
          <w:rFonts w:eastAsia="Arial Unicode MS"/>
          <w:sz w:val="20"/>
          <w:szCs w:val="20"/>
        </w:rPr>
        <w:t xml:space="preserve"> </w:t>
      </w:r>
      <w:r w:rsidRPr="003400B9">
        <w:rPr>
          <w:rFonts w:eastAsia="Arial Unicode MS"/>
          <w:sz w:val="20"/>
          <w:szCs w:val="20"/>
        </w:rPr>
        <w:tab/>
        <w:t>According to the authors of your text, why do people sometimes construe information to feel good about themselves?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Only narcissists do this.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They are committing the fundamental attribution error.</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People have a strong need to maintain their self-esteem.</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Because it is important to be accurate perceivers of reality.</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142DDF" w:rsidRPr="003400B9">
        <w:rPr>
          <w:rFonts w:eastAsia="Arial Unicode MS"/>
          <w:i/>
          <w:sz w:val="20"/>
          <w:szCs w:val="20"/>
        </w:rPr>
        <w:t>16</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caps/>
          <w:sz w:val="20"/>
          <w:szCs w:val="20"/>
        </w:rPr>
      </w:pPr>
      <w:r w:rsidRPr="003400B9">
        <w:rPr>
          <w:rFonts w:eastAsia="Arial Unicode MS"/>
          <w:i/>
          <w:sz w:val="20"/>
          <w:szCs w:val="20"/>
        </w:rPr>
        <w:tab/>
        <w:t xml:space="preserve">Skill: </w:t>
      </w:r>
      <w:r w:rsidRPr="003400B9">
        <w:rPr>
          <w:rFonts w:eastAsia="Arial Unicode MS"/>
          <w:i/>
          <w:caps/>
          <w:sz w:val="20"/>
          <w:szCs w:val="20"/>
        </w:rPr>
        <w:t>Factual</w:t>
      </w:r>
    </w:p>
    <w:p w:rsidR="001E622B"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caps/>
          <w:sz w:val="20"/>
          <w:szCs w:val="20"/>
        </w:rPr>
        <w:tab/>
      </w:r>
      <w:r w:rsidR="00B07E4B" w:rsidRPr="003400B9">
        <w:rPr>
          <w:rFonts w:eastAsia="Arial Unicode MS"/>
          <w:i/>
          <w:caps/>
          <w:sz w:val="20"/>
          <w:szCs w:val="20"/>
        </w:rPr>
        <w:t xml:space="preserve">LO </w:t>
      </w:r>
      <w:r w:rsidR="001E622B" w:rsidRPr="003400B9">
        <w:rPr>
          <w:i/>
          <w:sz w:val="20"/>
          <w:szCs w:val="20"/>
        </w:rPr>
        <w:t>1.3 What happens when people</w:t>
      </w:r>
      <w:r w:rsidR="005D0D86" w:rsidRPr="003400B9">
        <w:rPr>
          <w:i/>
          <w:sz w:val="20"/>
          <w:szCs w:val="20"/>
        </w:rPr>
        <w:t>’</w:t>
      </w:r>
      <w:r w:rsidR="001E622B" w:rsidRPr="003400B9">
        <w:rPr>
          <w:i/>
          <w:sz w:val="20"/>
          <w:szCs w:val="20"/>
        </w:rPr>
        <w:t>s need to feel good about themselves</w:t>
      </w:r>
      <w:r w:rsidR="001E173D" w:rsidRPr="003400B9">
        <w:rPr>
          <w:i/>
          <w:sz w:val="20"/>
          <w:szCs w:val="20"/>
        </w:rPr>
        <w:t xml:space="preserve"> </w:t>
      </w:r>
      <w:r w:rsidR="001E622B" w:rsidRPr="003400B9">
        <w:rPr>
          <w:i/>
          <w:sz w:val="20"/>
          <w:szCs w:val="20"/>
        </w:rPr>
        <w:t>conflicts with their need to be accurate?</w:t>
      </w:r>
    </w:p>
    <w:p w:rsidR="00297CE6" w:rsidRPr="003400B9" w:rsidRDefault="00B84CA7" w:rsidP="002D3B7C">
      <w:pPr>
        <w:tabs>
          <w:tab w:val="left" w:pos="720"/>
          <w:tab w:val="left" w:pos="1080"/>
          <w:tab w:val="left" w:pos="1440"/>
        </w:tabs>
        <w:ind w:left="720" w:hanging="720"/>
        <w:rPr>
          <w:rFonts w:eastAsia="Arial Unicode MS"/>
          <w:sz w:val="20"/>
          <w:szCs w:val="20"/>
        </w:rPr>
      </w:pPr>
      <w:r>
        <w:rPr>
          <w:rFonts w:eastAsia="Arial Unicode MS"/>
          <w:i/>
          <w:sz w:val="20"/>
          <w:szCs w:val="20"/>
        </w:rPr>
        <w:br w:type="page"/>
      </w:r>
      <w:r w:rsidR="00297CE6" w:rsidRPr="003400B9">
        <w:rPr>
          <w:rFonts w:eastAsia="Arial Unicode MS"/>
          <w:sz w:val="20"/>
          <w:szCs w:val="20"/>
        </w:rPr>
        <w:t>12</w:t>
      </w:r>
      <w:r w:rsidR="001526F1" w:rsidRPr="003400B9">
        <w:rPr>
          <w:rFonts w:eastAsia="Arial Unicode MS"/>
          <w:sz w:val="20"/>
          <w:szCs w:val="20"/>
        </w:rPr>
        <w:t>7</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According to the authors of your text, people</w:t>
      </w:r>
      <w:r w:rsidR="005D0D86" w:rsidRPr="003400B9">
        <w:rPr>
          <w:rFonts w:eastAsia="Arial Unicode MS"/>
          <w:sz w:val="20"/>
          <w:szCs w:val="20"/>
        </w:rPr>
        <w:t>’</w:t>
      </w:r>
      <w:r w:rsidR="00297CE6" w:rsidRPr="003400B9">
        <w:rPr>
          <w:rFonts w:eastAsia="Arial Unicode MS"/>
          <w:sz w:val="20"/>
          <w:szCs w:val="20"/>
        </w:rPr>
        <w:t>s evaluations of how good, competent, and decent they are is the definition of</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self-evaluation.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self-efficacy.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self-monitoring.</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self-esteem.</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D</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1</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142DDF" w:rsidRPr="003400B9">
        <w:rPr>
          <w:rFonts w:eastAsia="Arial Unicode MS"/>
          <w:i/>
          <w:sz w:val="20"/>
          <w:szCs w:val="20"/>
        </w:rPr>
        <w:t>16</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Factual</w:t>
      </w:r>
    </w:p>
    <w:p w:rsidR="001E622B"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1E622B" w:rsidRPr="003400B9">
        <w:rPr>
          <w:i/>
          <w:sz w:val="20"/>
          <w:szCs w:val="20"/>
        </w:rPr>
        <w:t>1.3 What happens when people</w:t>
      </w:r>
      <w:r w:rsidR="005D0D86" w:rsidRPr="003400B9">
        <w:rPr>
          <w:i/>
          <w:sz w:val="20"/>
          <w:szCs w:val="20"/>
        </w:rPr>
        <w:t>’</w:t>
      </w:r>
      <w:r w:rsidR="001E622B" w:rsidRPr="003400B9">
        <w:rPr>
          <w:i/>
          <w:sz w:val="20"/>
          <w:szCs w:val="20"/>
        </w:rPr>
        <w:t>s need to feel good about themselves</w:t>
      </w:r>
      <w:r w:rsidR="001E173D" w:rsidRPr="003400B9">
        <w:rPr>
          <w:i/>
          <w:sz w:val="20"/>
          <w:szCs w:val="20"/>
        </w:rPr>
        <w:t xml:space="preserve"> </w:t>
      </w:r>
      <w:r w:rsidR="001E622B" w:rsidRPr="003400B9">
        <w:rPr>
          <w:i/>
          <w:sz w:val="20"/>
          <w:szCs w:val="20"/>
        </w:rPr>
        <w:t>conflicts with their need to be accurate?</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12</w:t>
      </w:r>
      <w:r w:rsidR="001526F1" w:rsidRPr="003400B9">
        <w:rPr>
          <w:rFonts w:eastAsia="Arial Unicode MS"/>
          <w:sz w:val="20"/>
          <w:szCs w:val="20"/>
        </w:rPr>
        <w:t>8</w:t>
      </w:r>
      <w:r w:rsidRPr="003400B9">
        <w:rPr>
          <w:rFonts w:eastAsia="Arial Unicode MS"/>
          <w:sz w:val="20"/>
          <w:szCs w:val="20"/>
        </w:rPr>
        <w:t>.</w:t>
      </w:r>
      <w:r w:rsidR="005D0D86" w:rsidRPr="003400B9">
        <w:rPr>
          <w:rFonts w:eastAsia="Arial Unicode MS"/>
          <w:sz w:val="20"/>
          <w:szCs w:val="20"/>
        </w:rPr>
        <w:t xml:space="preserve"> </w:t>
      </w:r>
      <w:r w:rsidRPr="003400B9">
        <w:rPr>
          <w:rFonts w:eastAsia="Arial Unicode MS"/>
          <w:sz w:val="20"/>
          <w:szCs w:val="20"/>
        </w:rPr>
        <w:tab/>
        <w:t>Jacob was pouring gravy when he dropped the ladle and splattered gravy all over the tablecloth. In order to maintain his self-esteem, Jacob decided that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he was a clumsy person.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spilling the gravy was embarrassing to his family.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the ladle was slippery and anyone would have dropped it.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he would be more careful next time.</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142DDF" w:rsidRPr="003400B9">
        <w:rPr>
          <w:rFonts w:eastAsia="Arial Unicode MS"/>
          <w:i/>
          <w:sz w:val="20"/>
          <w:szCs w:val="20"/>
        </w:rPr>
        <w:t>16</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1E622B"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1E622B" w:rsidRPr="003400B9">
        <w:rPr>
          <w:i/>
          <w:sz w:val="20"/>
          <w:szCs w:val="20"/>
        </w:rPr>
        <w:t>1.3 What happens when people</w:t>
      </w:r>
      <w:r w:rsidR="005D0D86" w:rsidRPr="003400B9">
        <w:rPr>
          <w:i/>
          <w:sz w:val="20"/>
          <w:szCs w:val="20"/>
        </w:rPr>
        <w:t>’</w:t>
      </w:r>
      <w:r w:rsidR="001E622B" w:rsidRPr="003400B9">
        <w:rPr>
          <w:i/>
          <w:sz w:val="20"/>
          <w:szCs w:val="20"/>
        </w:rPr>
        <w:t>s need to feel good about themselves</w:t>
      </w:r>
      <w:r w:rsidR="001E173D" w:rsidRPr="003400B9">
        <w:rPr>
          <w:i/>
          <w:sz w:val="20"/>
          <w:szCs w:val="20"/>
        </w:rPr>
        <w:t xml:space="preserve"> </w:t>
      </w:r>
      <w:r w:rsidR="001E622B" w:rsidRPr="003400B9">
        <w:rPr>
          <w:i/>
          <w:sz w:val="20"/>
          <w:szCs w:val="20"/>
        </w:rPr>
        <w:t>conflicts with their need to be accurate?</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1526F1"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129</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Jordan</w:t>
      </w:r>
      <w:r w:rsidR="005D0D86" w:rsidRPr="003400B9">
        <w:rPr>
          <w:rFonts w:eastAsia="Arial Unicode MS"/>
          <w:sz w:val="20"/>
          <w:szCs w:val="20"/>
        </w:rPr>
        <w:t>’</w:t>
      </w:r>
      <w:r w:rsidR="00297CE6" w:rsidRPr="003400B9">
        <w:rPr>
          <w:rFonts w:eastAsia="Arial Unicode MS"/>
          <w:sz w:val="20"/>
          <w:szCs w:val="20"/>
        </w:rPr>
        <w:t xml:space="preserve">s lover of four years just left him. He is hurt, angry, and confused, and says to himself, </w:t>
      </w:r>
      <w:r w:rsidR="005D0D86" w:rsidRPr="003400B9">
        <w:rPr>
          <w:rFonts w:eastAsia="Arial Unicode MS"/>
          <w:sz w:val="20"/>
          <w:szCs w:val="20"/>
        </w:rPr>
        <w:t>“</w:t>
      </w:r>
      <w:r w:rsidR="00297CE6" w:rsidRPr="003400B9">
        <w:rPr>
          <w:rFonts w:eastAsia="Arial Unicode MS"/>
          <w:sz w:val="20"/>
          <w:szCs w:val="20"/>
        </w:rPr>
        <w:t>He never did understand my need for independence.</w:t>
      </w:r>
      <w:r w:rsidR="005D0D86" w:rsidRPr="003400B9">
        <w:rPr>
          <w:rFonts w:eastAsia="Arial Unicode MS"/>
          <w:sz w:val="20"/>
          <w:szCs w:val="20"/>
        </w:rPr>
        <w:t>”</w:t>
      </w:r>
      <w:r w:rsidR="00297CE6" w:rsidRPr="003400B9">
        <w:rPr>
          <w:rFonts w:eastAsia="Arial Unicode MS"/>
          <w:sz w:val="20"/>
          <w:szCs w:val="20"/>
        </w:rPr>
        <w:t xml:space="preserve"> This explanation for the break-up best reflects which human motive?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protecting one</w:t>
      </w:r>
      <w:r w:rsidR="005D0D86" w:rsidRPr="003400B9">
        <w:rPr>
          <w:rFonts w:eastAsia="Arial Unicode MS"/>
          <w:sz w:val="20"/>
          <w:szCs w:val="20"/>
        </w:rPr>
        <w:t>’</w:t>
      </w:r>
      <w:r w:rsidRPr="003400B9">
        <w:rPr>
          <w:rFonts w:eastAsia="Arial Unicode MS"/>
          <w:sz w:val="20"/>
          <w:szCs w:val="20"/>
        </w:rPr>
        <w:t>s self-esteem</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sacrificing happiness in the interest of accuracy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deserting reality under stress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justifying our suffering</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A</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142DDF" w:rsidRPr="003400B9">
        <w:rPr>
          <w:rFonts w:eastAsia="Arial Unicode MS"/>
          <w:i/>
          <w:sz w:val="20"/>
          <w:szCs w:val="20"/>
        </w:rPr>
        <w:t>16</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1E622B"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1E622B" w:rsidRPr="003400B9">
        <w:rPr>
          <w:i/>
          <w:sz w:val="20"/>
          <w:szCs w:val="20"/>
        </w:rPr>
        <w:t>1.3 What happens when people</w:t>
      </w:r>
      <w:r w:rsidR="005D0D86" w:rsidRPr="003400B9">
        <w:rPr>
          <w:i/>
          <w:sz w:val="20"/>
          <w:szCs w:val="20"/>
        </w:rPr>
        <w:t>’</w:t>
      </w:r>
      <w:r w:rsidR="001E622B" w:rsidRPr="003400B9">
        <w:rPr>
          <w:i/>
          <w:sz w:val="20"/>
          <w:szCs w:val="20"/>
        </w:rPr>
        <w:t xml:space="preserve">s need to feel good about </w:t>
      </w:r>
      <w:r w:rsidR="001E173D" w:rsidRPr="003400B9">
        <w:rPr>
          <w:i/>
          <w:sz w:val="20"/>
          <w:szCs w:val="20"/>
        </w:rPr>
        <w:t xml:space="preserve">themselves </w:t>
      </w:r>
      <w:r w:rsidR="001E622B" w:rsidRPr="003400B9">
        <w:rPr>
          <w:i/>
          <w:sz w:val="20"/>
          <w:szCs w:val="20"/>
        </w:rPr>
        <w:t>conflicts with their need to be accurate?</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1526F1"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130</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r>
      <w:proofErr w:type="spellStart"/>
      <w:r w:rsidR="00297CE6" w:rsidRPr="003400B9">
        <w:rPr>
          <w:rFonts w:eastAsia="Arial Unicode MS"/>
          <w:sz w:val="20"/>
          <w:szCs w:val="20"/>
        </w:rPr>
        <w:t>Rashim</w:t>
      </w:r>
      <w:proofErr w:type="spellEnd"/>
      <w:r w:rsidR="00297CE6" w:rsidRPr="003400B9">
        <w:rPr>
          <w:rFonts w:eastAsia="Arial Unicode MS"/>
          <w:sz w:val="20"/>
          <w:szCs w:val="20"/>
        </w:rPr>
        <w:t xml:space="preserve"> is viewed by most people he knows as rude, brusque, and completely unconcerned with other people</w:t>
      </w:r>
      <w:r w:rsidR="005D0D86" w:rsidRPr="003400B9">
        <w:rPr>
          <w:rFonts w:eastAsia="Arial Unicode MS"/>
          <w:sz w:val="20"/>
          <w:szCs w:val="20"/>
        </w:rPr>
        <w:t>’</w:t>
      </w:r>
      <w:r w:rsidR="00297CE6" w:rsidRPr="003400B9">
        <w:rPr>
          <w:rFonts w:eastAsia="Arial Unicode MS"/>
          <w:sz w:val="20"/>
          <w:szCs w:val="20"/>
        </w:rPr>
        <w:t>s feelings. He, in contrast, describes himself as efficient and task-oriented. Rahim</w:t>
      </w:r>
      <w:r w:rsidR="005D0D86" w:rsidRPr="003400B9">
        <w:rPr>
          <w:rFonts w:eastAsia="Arial Unicode MS"/>
          <w:sz w:val="20"/>
          <w:szCs w:val="20"/>
        </w:rPr>
        <w:t>’</w:t>
      </w:r>
      <w:r w:rsidR="00297CE6" w:rsidRPr="003400B9">
        <w:rPr>
          <w:rFonts w:eastAsia="Arial Unicode MS"/>
          <w:sz w:val="20"/>
          <w:szCs w:val="20"/>
        </w:rPr>
        <w:t>s self-description best reflects the motive to</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justify our failed efforts.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justify our past behavior.</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perceive the world accurately.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succeed at any cost.</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142DDF" w:rsidRPr="003400B9">
        <w:rPr>
          <w:rFonts w:eastAsia="Arial Unicode MS"/>
          <w:i/>
          <w:sz w:val="20"/>
          <w:szCs w:val="20"/>
        </w:rPr>
        <w:t>16</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caps/>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1E622B"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caps/>
          <w:sz w:val="20"/>
          <w:szCs w:val="20"/>
        </w:rPr>
        <w:tab/>
      </w:r>
      <w:r w:rsidR="00B07E4B" w:rsidRPr="003400B9">
        <w:rPr>
          <w:rFonts w:eastAsia="Arial Unicode MS"/>
          <w:i/>
          <w:caps/>
          <w:sz w:val="20"/>
          <w:szCs w:val="20"/>
        </w:rPr>
        <w:t xml:space="preserve">LO </w:t>
      </w:r>
      <w:r w:rsidR="001E622B" w:rsidRPr="003400B9">
        <w:rPr>
          <w:i/>
          <w:sz w:val="20"/>
          <w:szCs w:val="20"/>
        </w:rPr>
        <w:t>1.3 What happens when people</w:t>
      </w:r>
      <w:r w:rsidR="005D0D86" w:rsidRPr="003400B9">
        <w:rPr>
          <w:i/>
          <w:sz w:val="20"/>
          <w:szCs w:val="20"/>
        </w:rPr>
        <w:t>’</w:t>
      </w:r>
      <w:r w:rsidR="001E622B" w:rsidRPr="003400B9">
        <w:rPr>
          <w:i/>
          <w:sz w:val="20"/>
          <w:szCs w:val="20"/>
        </w:rPr>
        <w:t>s need to feel good about themselves</w:t>
      </w:r>
      <w:r w:rsidR="001E173D" w:rsidRPr="003400B9">
        <w:rPr>
          <w:i/>
          <w:sz w:val="20"/>
          <w:szCs w:val="20"/>
        </w:rPr>
        <w:t xml:space="preserve"> </w:t>
      </w:r>
      <w:r w:rsidR="001E622B" w:rsidRPr="003400B9">
        <w:rPr>
          <w:i/>
          <w:sz w:val="20"/>
          <w:szCs w:val="20"/>
        </w:rPr>
        <w:t>conflicts with their need to be accurate?</w:t>
      </w:r>
    </w:p>
    <w:p w:rsidR="00297CE6" w:rsidRPr="003400B9" w:rsidRDefault="00297CE6" w:rsidP="002D3B7C">
      <w:pPr>
        <w:tabs>
          <w:tab w:val="left" w:pos="720"/>
          <w:tab w:val="left" w:pos="1080"/>
          <w:tab w:val="left" w:pos="1440"/>
        </w:tabs>
        <w:ind w:left="720" w:hanging="720"/>
        <w:rPr>
          <w:rFonts w:eastAsia="Arial Unicode MS"/>
          <w:i/>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13</w:t>
      </w:r>
      <w:r w:rsidR="001526F1" w:rsidRPr="003400B9">
        <w:rPr>
          <w:rFonts w:eastAsia="Arial Unicode MS"/>
          <w:sz w:val="20"/>
          <w:szCs w:val="20"/>
        </w:rPr>
        <w:t>1</w:t>
      </w:r>
      <w:r w:rsidRPr="003400B9">
        <w:rPr>
          <w:rFonts w:eastAsia="Arial Unicode MS"/>
          <w:sz w:val="20"/>
          <w:szCs w:val="20"/>
        </w:rPr>
        <w:t>.</w:t>
      </w:r>
      <w:r w:rsidR="005D0D86" w:rsidRPr="003400B9">
        <w:rPr>
          <w:rFonts w:eastAsia="Arial Unicode MS"/>
          <w:sz w:val="20"/>
          <w:szCs w:val="20"/>
        </w:rPr>
        <w:t xml:space="preserve"> </w:t>
      </w:r>
      <w:r w:rsidRPr="003400B9">
        <w:rPr>
          <w:rFonts w:eastAsia="Arial Unicode MS"/>
          <w:sz w:val="20"/>
          <w:szCs w:val="20"/>
        </w:rPr>
        <w:tab/>
        <w:t>Which of the following is not a likely consequence of the human tendency to prefer self-justifying information to accurate information?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People maintain their level of self-esteem.</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People become less likely to learn from their experiences.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People may make faulty decisions about future behavior.</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People gain feedback that makes for better decisions.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D</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142DDF" w:rsidRPr="003400B9">
        <w:rPr>
          <w:rFonts w:eastAsia="Arial Unicode MS"/>
          <w:i/>
          <w:sz w:val="20"/>
          <w:szCs w:val="20"/>
        </w:rPr>
        <w:t>16</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1E622B"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1E622B" w:rsidRPr="003400B9">
        <w:rPr>
          <w:i/>
          <w:sz w:val="20"/>
          <w:szCs w:val="20"/>
        </w:rPr>
        <w:t>1.3 What happens when people</w:t>
      </w:r>
      <w:r w:rsidR="005D0D86" w:rsidRPr="003400B9">
        <w:rPr>
          <w:i/>
          <w:sz w:val="20"/>
          <w:szCs w:val="20"/>
        </w:rPr>
        <w:t>’</w:t>
      </w:r>
      <w:r w:rsidR="001E622B" w:rsidRPr="003400B9">
        <w:rPr>
          <w:i/>
          <w:sz w:val="20"/>
          <w:szCs w:val="20"/>
        </w:rPr>
        <w:t>s need to feel good about themselves</w:t>
      </w:r>
      <w:r w:rsidR="001E173D" w:rsidRPr="003400B9">
        <w:rPr>
          <w:i/>
          <w:sz w:val="20"/>
          <w:szCs w:val="20"/>
        </w:rPr>
        <w:t xml:space="preserve"> </w:t>
      </w:r>
      <w:r w:rsidR="001E622B" w:rsidRPr="003400B9">
        <w:rPr>
          <w:i/>
          <w:sz w:val="20"/>
          <w:szCs w:val="20"/>
        </w:rPr>
        <w:t>conflicts with their need to be accurate?</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13</w:t>
      </w:r>
      <w:r w:rsidR="001526F1" w:rsidRPr="003400B9">
        <w:rPr>
          <w:rFonts w:eastAsia="Arial Unicode MS"/>
          <w:sz w:val="20"/>
          <w:szCs w:val="20"/>
        </w:rPr>
        <w:t>2</w:t>
      </w:r>
      <w:r w:rsidRPr="003400B9">
        <w:rPr>
          <w:rFonts w:eastAsia="Arial Unicode MS"/>
          <w:sz w:val="20"/>
          <w:szCs w:val="20"/>
        </w:rPr>
        <w:t>.</w:t>
      </w:r>
      <w:r w:rsidR="005D0D86" w:rsidRPr="003400B9">
        <w:rPr>
          <w:rFonts w:eastAsia="Arial Unicode MS"/>
          <w:sz w:val="20"/>
          <w:szCs w:val="20"/>
        </w:rPr>
        <w:t xml:space="preserve"> </w:t>
      </w:r>
      <w:r w:rsidRPr="003400B9">
        <w:rPr>
          <w:rFonts w:eastAsia="Arial Unicode MS"/>
          <w:sz w:val="20"/>
          <w:szCs w:val="20"/>
        </w:rPr>
        <w:tab/>
        <w:t>What is one likely, undesirable consequence of foregoing accuracy in favor of justifying our past behaviors? Justifying past behavior can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decrease the probability of learning from past experiences.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cause us to totally distort reality.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decrease our self-esteem.</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decrease our self-confidence in social situations.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A</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E52D5D" w:rsidRPr="003400B9">
        <w:rPr>
          <w:rFonts w:eastAsia="Arial Unicode MS"/>
          <w:i/>
          <w:sz w:val="20"/>
          <w:szCs w:val="20"/>
        </w:rPr>
        <w:t>16</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1E622B"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1E622B" w:rsidRPr="003400B9">
        <w:rPr>
          <w:i/>
          <w:sz w:val="20"/>
          <w:szCs w:val="20"/>
        </w:rPr>
        <w:t>1.3 What happens when people</w:t>
      </w:r>
      <w:r w:rsidR="005D0D86" w:rsidRPr="003400B9">
        <w:rPr>
          <w:i/>
          <w:sz w:val="20"/>
          <w:szCs w:val="20"/>
        </w:rPr>
        <w:t>’</w:t>
      </w:r>
      <w:r w:rsidR="001E622B" w:rsidRPr="003400B9">
        <w:rPr>
          <w:i/>
          <w:sz w:val="20"/>
          <w:szCs w:val="20"/>
        </w:rPr>
        <w:t>s need to feel good about themselves</w:t>
      </w:r>
      <w:r w:rsidR="001E173D" w:rsidRPr="003400B9">
        <w:rPr>
          <w:i/>
          <w:sz w:val="20"/>
          <w:szCs w:val="20"/>
        </w:rPr>
        <w:t xml:space="preserve"> </w:t>
      </w:r>
      <w:r w:rsidR="001E622B" w:rsidRPr="003400B9">
        <w:rPr>
          <w:i/>
          <w:sz w:val="20"/>
          <w:szCs w:val="20"/>
        </w:rPr>
        <w:t>conflicts with their need to be accurate?</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13</w:t>
      </w:r>
      <w:r w:rsidR="001526F1" w:rsidRPr="003400B9">
        <w:rPr>
          <w:rFonts w:eastAsia="Arial Unicode MS"/>
          <w:sz w:val="20"/>
          <w:szCs w:val="20"/>
        </w:rPr>
        <w:t>3</w:t>
      </w:r>
      <w:r w:rsidRPr="003400B9">
        <w:rPr>
          <w:rFonts w:eastAsia="Arial Unicode MS"/>
          <w:sz w:val="20"/>
          <w:szCs w:val="20"/>
        </w:rPr>
        <w:t>.</w:t>
      </w:r>
      <w:r w:rsidR="005D0D86" w:rsidRPr="003400B9">
        <w:rPr>
          <w:rFonts w:eastAsia="Arial Unicode MS"/>
          <w:sz w:val="20"/>
          <w:szCs w:val="20"/>
        </w:rPr>
        <w:t xml:space="preserve"> </w:t>
      </w:r>
      <w:r w:rsidRPr="003400B9">
        <w:rPr>
          <w:rFonts w:eastAsia="Arial Unicode MS"/>
          <w:sz w:val="20"/>
          <w:szCs w:val="20"/>
        </w:rPr>
        <w:tab/>
        <w:t>One potential problem of justifying past behavior in order to protect our self-esteem is that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people tend to become narcissistic.</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people distort reality and deny any negative information about themselves.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it hinders people from learning from their past mistakes.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it leads people to present themselves as being better than they really are.</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E52D5D" w:rsidRPr="003400B9">
        <w:rPr>
          <w:rFonts w:eastAsia="Arial Unicode MS"/>
          <w:i/>
          <w:sz w:val="20"/>
          <w:szCs w:val="20"/>
        </w:rPr>
        <w:t>16</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1E622B"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1E622B" w:rsidRPr="003400B9">
        <w:rPr>
          <w:i/>
          <w:sz w:val="20"/>
          <w:szCs w:val="20"/>
        </w:rPr>
        <w:t>1.3 What happens when people</w:t>
      </w:r>
      <w:r w:rsidR="005D0D86" w:rsidRPr="003400B9">
        <w:rPr>
          <w:i/>
          <w:sz w:val="20"/>
          <w:szCs w:val="20"/>
        </w:rPr>
        <w:t>’</w:t>
      </w:r>
      <w:r w:rsidR="001E622B" w:rsidRPr="003400B9">
        <w:rPr>
          <w:i/>
          <w:sz w:val="20"/>
          <w:szCs w:val="20"/>
        </w:rPr>
        <w:t>s need to feel good about themselves</w:t>
      </w:r>
      <w:r w:rsidR="001E173D" w:rsidRPr="003400B9">
        <w:rPr>
          <w:i/>
          <w:sz w:val="20"/>
          <w:szCs w:val="20"/>
        </w:rPr>
        <w:t xml:space="preserve"> </w:t>
      </w:r>
      <w:r w:rsidR="001E622B" w:rsidRPr="003400B9">
        <w:rPr>
          <w:i/>
          <w:sz w:val="20"/>
          <w:szCs w:val="20"/>
        </w:rPr>
        <w:t>conflicts with their need to be accurate?</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13</w:t>
      </w:r>
      <w:r w:rsidR="001526F1" w:rsidRPr="003400B9">
        <w:rPr>
          <w:rFonts w:eastAsia="Arial Unicode MS"/>
          <w:sz w:val="20"/>
          <w:szCs w:val="20"/>
        </w:rPr>
        <w:t>4</w:t>
      </w:r>
      <w:r w:rsidRPr="003400B9">
        <w:rPr>
          <w:rFonts w:eastAsia="Arial Unicode MS"/>
          <w:sz w:val="20"/>
          <w:szCs w:val="20"/>
        </w:rPr>
        <w:t>.</w:t>
      </w:r>
      <w:r w:rsidR="005D0D86" w:rsidRPr="003400B9">
        <w:rPr>
          <w:rFonts w:eastAsia="Arial Unicode MS"/>
          <w:sz w:val="20"/>
          <w:szCs w:val="20"/>
        </w:rPr>
        <w:t xml:space="preserve"> </w:t>
      </w:r>
      <w:r w:rsidRPr="003400B9">
        <w:rPr>
          <w:rFonts w:eastAsia="Arial Unicode MS"/>
          <w:sz w:val="20"/>
          <w:szCs w:val="20"/>
        </w:rPr>
        <w:tab/>
        <w:t>Josh and his friends have just started up a new fraternity on campus, and want to recruit men who will be loyal and love it. Based on the self-esteem approach, which initiation strategy would you recommend to Josh?</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Make it easy: let any pledge in who can pay for good parties throughout the year.</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Make it very easy: let in the most desperate pledges.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Make them suffer a little: ride backwards in elevators all week.</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Make it fun: let in the pledges who like to hang out and party.</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E52D5D" w:rsidRPr="003400B9">
        <w:rPr>
          <w:rFonts w:eastAsia="Arial Unicode MS"/>
          <w:i/>
          <w:sz w:val="20"/>
          <w:szCs w:val="20"/>
        </w:rPr>
        <w:t>16</w:t>
      </w:r>
      <w:r w:rsidR="005D0D86" w:rsidRPr="003400B9">
        <w:rPr>
          <w:rFonts w:eastAsia="Arial Unicode MS"/>
          <w:i/>
          <w:sz w:val="20"/>
          <w:szCs w:val="20"/>
        </w:rPr>
        <w:t>–1</w:t>
      </w:r>
      <w:r w:rsidR="00E52D5D" w:rsidRPr="003400B9">
        <w:rPr>
          <w:rFonts w:eastAsia="Arial Unicode MS"/>
          <w:i/>
          <w:sz w:val="20"/>
          <w:szCs w:val="20"/>
        </w:rPr>
        <w:t>7</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caps/>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1E622B"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caps/>
          <w:sz w:val="20"/>
          <w:szCs w:val="20"/>
        </w:rPr>
        <w:tab/>
      </w:r>
      <w:r w:rsidR="00B07E4B" w:rsidRPr="003400B9">
        <w:rPr>
          <w:rFonts w:eastAsia="Arial Unicode MS"/>
          <w:i/>
          <w:caps/>
          <w:sz w:val="20"/>
          <w:szCs w:val="20"/>
        </w:rPr>
        <w:t xml:space="preserve">LO </w:t>
      </w:r>
      <w:r w:rsidR="001E622B" w:rsidRPr="003400B9">
        <w:rPr>
          <w:i/>
          <w:sz w:val="20"/>
          <w:szCs w:val="20"/>
        </w:rPr>
        <w:t>1.3 What happens when people</w:t>
      </w:r>
      <w:r w:rsidR="005D0D86" w:rsidRPr="003400B9">
        <w:rPr>
          <w:i/>
          <w:sz w:val="20"/>
          <w:szCs w:val="20"/>
        </w:rPr>
        <w:t>’</w:t>
      </w:r>
      <w:r w:rsidR="001E622B" w:rsidRPr="003400B9">
        <w:rPr>
          <w:i/>
          <w:sz w:val="20"/>
          <w:szCs w:val="20"/>
        </w:rPr>
        <w:t>s need to feel good about themselves</w:t>
      </w:r>
      <w:r w:rsidR="001E173D" w:rsidRPr="003400B9">
        <w:rPr>
          <w:i/>
          <w:sz w:val="20"/>
          <w:szCs w:val="20"/>
        </w:rPr>
        <w:t xml:space="preserve"> </w:t>
      </w:r>
      <w:r w:rsidR="001E622B" w:rsidRPr="003400B9">
        <w:rPr>
          <w:i/>
          <w:sz w:val="20"/>
          <w:szCs w:val="20"/>
        </w:rPr>
        <w:t>conflicts with their need to be accurate?</w:t>
      </w:r>
    </w:p>
    <w:p w:rsidR="00297CE6" w:rsidRPr="003400B9" w:rsidRDefault="00297CE6" w:rsidP="002D3B7C">
      <w:pPr>
        <w:tabs>
          <w:tab w:val="left" w:pos="720"/>
          <w:tab w:val="left" w:pos="1080"/>
          <w:tab w:val="left" w:pos="1440"/>
        </w:tabs>
        <w:ind w:left="720" w:hanging="720"/>
        <w:rPr>
          <w:rFonts w:eastAsia="Arial Unicode MS"/>
          <w:i/>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13</w:t>
      </w:r>
      <w:r w:rsidR="001526F1" w:rsidRPr="003400B9">
        <w:rPr>
          <w:rFonts w:eastAsia="Arial Unicode MS"/>
          <w:sz w:val="20"/>
          <w:szCs w:val="20"/>
        </w:rPr>
        <w:t>5</w:t>
      </w:r>
      <w:r w:rsidRPr="003400B9">
        <w:rPr>
          <w:rFonts w:eastAsia="Arial Unicode MS"/>
          <w:sz w:val="20"/>
          <w:szCs w:val="20"/>
        </w:rPr>
        <w:t>.</w:t>
      </w:r>
      <w:r w:rsidR="005D0D86" w:rsidRPr="003400B9">
        <w:rPr>
          <w:rFonts w:eastAsia="Arial Unicode MS"/>
          <w:sz w:val="20"/>
          <w:szCs w:val="20"/>
        </w:rPr>
        <w:t xml:space="preserve"> </w:t>
      </w:r>
      <w:r w:rsidRPr="003400B9">
        <w:rPr>
          <w:rFonts w:eastAsia="Arial Unicode MS"/>
          <w:sz w:val="20"/>
          <w:szCs w:val="20"/>
        </w:rPr>
        <w:tab/>
        <w:t>Tom saw a weight-loss program advertised on late-night television. The ad claimed that deep breathing exercises would speed up metabolism, causing people to lose weight. He mailed a check for $99.95. When the plan arrived, Tom rearranged his day so that he could complete the breathing exercises as scheduled. They made him nauseated and dizzy, and before long, Tom</w:t>
      </w:r>
      <w:r w:rsidR="005D0D86" w:rsidRPr="003400B9">
        <w:rPr>
          <w:rFonts w:eastAsia="Arial Unicode MS"/>
          <w:sz w:val="20"/>
          <w:szCs w:val="20"/>
        </w:rPr>
        <w:t>’</w:t>
      </w:r>
      <w:r w:rsidRPr="003400B9">
        <w:rPr>
          <w:rFonts w:eastAsia="Arial Unicode MS"/>
          <w:sz w:val="20"/>
          <w:szCs w:val="20"/>
        </w:rPr>
        <w:t>s friends began to think that he was going overboard with the program, and they began to avoid him. After the end of the ten-week program, Tom got on the scale and saw that he hadn</w:t>
      </w:r>
      <w:r w:rsidR="005D0D86" w:rsidRPr="003400B9">
        <w:rPr>
          <w:rFonts w:eastAsia="Arial Unicode MS"/>
          <w:sz w:val="20"/>
          <w:szCs w:val="20"/>
        </w:rPr>
        <w:t>’</w:t>
      </w:r>
      <w:r w:rsidRPr="003400B9">
        <w:rPr>
          <w:rFonts w:eastAsia="Arial Unicode MS"/>
          <w:sz w:val="20"/>
          <w:szCs w:val="20"/>
        </w:rPr>
        <w:t xml:space="preserve">t lost an ounce! Still, he remained enthusiastic and thought, </w:t>
      </w:r>
      <w:r w:rsidR="005D0D86" w:rsidRPr="003400B9">
        <w:rPr>
          <w:rFonts w:eastAsia="Arial Unicode MS"/>
          <w:sz w:val="20"/>
          <w:szCs w:val="20"/>
        </w:rPr>
        <w:t>“</w:t>
      </w:r>
      <w:r w:rsidRPr="003400B9">
        <w:rPr>
          <w:rFonts w:eastAsia="Arial Unicode MS"/>
          <w:sz w:val="20"/>
          <w:szCs w:val="20"/>
        </w:rPr>
        <w:t>I may not have lost any weight, but I feel so much healthier!</w:t>
      </w:r>
      <w:r w:rsidR="005D0D86" w:rsidRPr="003400B9">
        <w:rPr>
          <w:rFonts w:eastAsia="Arial Unicode MS"/>
          <w:sz w:val="20"/>
          <w:szCs w:val="20"/>
        </w:rPr>
        <w:t>”</w:t>
      </w:r>
      <w:r w:rsidRPr="003400B9">
        <w:rPr>
          <w:rFonts w:eastAsia="Arial Unicode MS"/>
          <w:sz w:val="20"/>
          <w:szCs w:val="20"/>
        </w:rPr>
        <w:t xml:space="preserve"> This situation is best explained by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the justification of suffering.</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the self-fulfilling prophecy.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delusional thinking.</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accurate self-perceptions.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A</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DC10CF" w:rsidRPr="003400B9">
        <w:rPr>
          <w:rFonts w:eastAsia="Arial Unicode MS"/>
          <w:i/>
          <w:sz w:val="20"/>
          <w:szCs w:val="20"/>
        </w:rPr>
        <w:t>16</w:t>
      </w:r>
      <w:r w:rsidR="005D0D86" w:rsidRPr="003400B9">
        <w:rPr>
          <w:rFonts w:eastAsia="Arial Unicode MS"/>
          <w:i/>
          <w:sz w:val="20"/>
          <w:szCs w:val="20"/>
        </w:rPr>
        <w:t>–1</w:t>
      </w:r>
      <w:r w:rsidR="00DC10CF" w:rsidRPr="003400B9">
        <w:rPr>
          <w:rFonts w:eastAsia="Arial Unicode MS"/>
          <w:i/>
          <w:sz w:val="20"/>
          <w:szCs w:val="20"/>
        </w:rPr>
        <w:t>7</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1E622B"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1E622B" w:rsidRPr="003400B9">
        <w:rPr>
          <w:i/>
          <w:sz w:val="20"/>
          <w:szCs w:val="20"/>
        </w:rPr>
        <w:t>1.3 What happens when people</w:t>
      </w:r>
      <w:r w:rsidR="005D0D86" w:rsidRPr="003400B9">
        <w:rPr>
          <w:i/>
          <w:sz w:val="20"/>
          <w:szCs w:val="20"/>
        </w:rPr>
        <w:t>’</w:t>
      </w:r>
      <w:r w:rsidR="001E622B" w:rsidRPr="003400B9">
        <w:rPr>
          <w:i/>
          <w:sz w:val="20"/>
          <w:szCs w:val="20"/>
        </w:rPr>
        <w:t>s need to feel good about themselves</w:t>
      </w:r>
      <w:r w:rsidR="001E173D" w:rsidRPr="003400B9">
        <w:rPr>
          <w:i/>
          <w:sz w:val="20"/>
          <w:szCs w:val="20"/>
        </w:rPr>
        <w:t xml:space="preserve"> </w:t>
      </w:r>
      <w:r w:rsidR="001E622B" w:rsidRPr="003400B9">
        <w:rPr>
          <w:i/>
          <w:sz w:val="20"/>
          <w:szCs w:val="20"/>
        </w:rPr>
        <w:t>conflicts with their need to be accurate?</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13</w:t>
      </w:r>
      <w:r w:rsidR="001526F1" w:rsidRPr="003400B9">
        <w:rPr>
          <w:rFonts w:eastAsia="Arial Unicode MS"/>
          <w:sz w:val="20"/>
          <w:szCs w:val="20"/>
        </w:rPr>
        <w:t>6</w:t>
      </w:r>
      <w:r w:rsidRPr="003400B9">
        <w:rPr>
          <w:rFonts w:eastAsia="Arial Unicode MS"/>
          <w:sz w:val="20"/>
          <w:szCs w:val="20"/>
        </w:rPr>
        <w:t>.</w:t>
      </w:r>
      <w:r w:rsidR="005D0D86" w:rsidRPr="003400B9">
        <w:rPr>
          <w:rFonts w:eastAsia="Arial Unicode MS"/>
          <w:sz w:val="20"/>
          <w:szCs w:val="20"/>
        </w:rPr>
        <w:t xml:space="preserve"> </w:t>
      </w:r>
      <w:r w:rsidRPr="003400B9">
        <w:rPr>
          <w:rFonts w:eastAsia="Arial Unicode MS"/>
          <w:sz w:val="20"/>
          <w:szCs w:val="20"/>
        </w:rPr>
        <w:tab/>
        <w:t>Many fraternities, sororities, and sports teams have initiation rituals. For example, at one school, all the members of the soccer team must wear unusual clothing everywhere on campus for an entire day and then have embarrassing haircuts. These rituals try to capitalize on the role of ________ in increasing commitment via self-justification.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suffering</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the affiliation motive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reinforcement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social power</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A</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DC10CF" w:rsidRPr="003400B9">
        <w:rPr>
          <w:rFonts w:eastAsia="Arial Unicode MS"/>
          <w:i/>
          <w:sz w:val="20"/>
          <w:szCs w:val="20"/>
        </w:rPr>
        <w:t>16</w:t>
      </w:r>
      <w:r w:rsidR="005D0D86" w:rsidRPr="003400B9">
        <w:rPr>
          <w:rFonts w:eastAsia="Arial Unicode MS"/>
          <w:i/>
          <w:sz w:val="20"/>
          <w:szCs w:val="20"/>
        </w:rPr>
        <w:t>–1</w:t>
      </w:r>
      <w:r w:rsidR="00DC10CF" w:rsidRPr="003400B9">
        <w:rPr>
          <w:rFonts w:eastAsia="Arial Unicode MS"/>
          <w:i/>
          <w:sz w:val="20"/>
          <w:szCs w:val="20"/>
        </w:rPr>
        <w:t>7</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1E622B"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1E622B" w:rsidRPr="003400B9">
        <w:rPr>
          <w:i/>
          <w:sz w:val="20"/>
          <w:szCs w:val="20"/>
        </w:rPr>
        <w:t>1.3 What happens when people</w:t>
      </w:r>
      <w:r w:rsidR="005D0D86" w:rsidRPr="003400B9">
        <w:rPr>
          <w:i/>
          <w:sz w:val="20"/>
          <w:szCs w:val="20"/>
        </w:rPr>
        <w:t>’</w:t>
      </w:r>
      <w:r w:rsidR="001E622B" w:rsidRPr="003400B9">
        <w:rPr>
          <w:i/>
          <w:sz w:val="20"/>
          <w:szCs w:val="20"/>
        </w:rPr>
        <w:t>s need to feel good about themselves</w:t>
      </w:r>
      <w:r w:rsidR="001E173D" w:rsidRPr="003400B9">
        <w:rPr>
          <w:i/>
          <w:sz w:val="20"/>
          <w:szCs w:val="20"/>
        </w:rPr>
        <w:t xml:space="preserve"> </w:t>
      </w:r>
      <w:r w:rsidR="001E622B" w:rsidRPr="003400B9">
        <w:rPr>
          <w:i/>
          <w:sz w:val="20"/>
          <w:szCs w:val="20"/>
        </w:rPr>
        <w:t>conflicts with their need to be accurate?</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13</w:t>
      </w:r>
      <w:r w:rsidR="001526F1" w:rsidRPr="003400B9">
        <w:rPr>
          <w:rFonts w:eastAsia="Arial Unicode MS"/>
          <w:sz w:val="20"/>
          <w:szCs w:val="20"/>
        </w:rPr>
        <w:t>7</w:t>
      </w:r>
      <w:r w:rsidRPr="003400B9">
        <w:rPr>
          <w:rFonts w:eastAsia="Arial Unicode MS"/>
          <w:sz w:val="20"/>
          <w:szCs w:val="20"/>
        </w:rPr>
        <w:t>.</w:t>
      </w:r>
      <w:r w:rsidR="005D0D86" w:rsidRPr="003400B9">
        <w:rPr>
          <w:rFonts w:eastAsia="Arial Unicode MS"/>
          <w:sz w:val="20"/>
          <w:szCs w:val="20"/>
        </w:rPr>
        <w:t xml:space="preserve"> </w:t>
      </w:r>
      <w:r w:rsidRPr="003400B9">
        <w:rPr>
          <w:rFonts w:eastAsia="Arial Unicode MS"/>
          <w:sz w:val="20"/>
          <w:szCs w:val="20"/>
        </w:rPr>
        <w:tab/>
        <w:t>Melissa, Sally, Kathleen, and Lynne went mountain climbing. According to the self-justification approach, which one of the women would most appreciate the view from the top of the mountain?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Melissa, who climbed while listening to arousing music on her headphones.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Sally, who pulled a muscle and got scratched by thorns.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Kathleen, who enjoyed seeing the different types of trees on the mountain.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Lynne, who daydreamed about her husband while she climbed.</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DC10CF" w:rsidRPr="003400B9">
        <w:rPr>
          <w:rFonts w:eastAsia="Arial Unicode MS"/>
          <w:i/>
          <w:sz w:val="20"/>
          <w:szCs w:val="20"/>
        </w:rPr>
        <w:t>16</w:t>
      </w:r>
      <w:r w:rsidR="005D0D86" w:rsidRPr="003400B9">
        <w:rPr>
          <w:rFonts w:eastAsia="Arial Unicode MS"/>
          <w:i/>
          <w:sz w:val="20"/>
          <w:szCs w:val="20"/>
        </w:rPr>
        <w:t>–1</w:t>
      </w:r>
      <w:r w:rsidR="00DC10CF" w:rsidRPr="003400B9">
        <w:rPr>
          <w:rFonts w:eastAsia="Arial Unicode MS"/>
          <w:i/>
          <w:sz w:val="20"/>
          <w:szCs w:val="20"/>
        </w:rPr>
        <w:t>7</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1E622B"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1E622B" w:rsidRPr="003400B9">
        <w:rPr>
          <w:i/>
          <w:sz w:val="20"/>
          <w:szCs w:val="20"/>
        </w:rPr>
        <w:t>1.3 What happens when people</w:t>
      </w:r>
      <w:r w:rsidR="005D0D86" w:rsidRPr="003400B9">
        <w:rPr>
          <w:i/>
          <w:sz w:val="20"/>
          <w:szCs w:val="20"/>
        </w:rPr>
        <w:t>’</w:t>
      </w:r>
      <w:r w:rsidR="001E622B" w:rsidRPr="003400B9">
        <w:rPr>
          <w:i/>
          <w:sz w:val="20"/>
          <w:szCs w:val="20"/>
        </w:rPr>
        <w:t>s need to feel good about themselves</w:t>
      </w:r>
      <w:r w:rsidR="001E173D" w:rsidRPr="003400B9">
        <w:rPr>
          <w:i/>
          <w:sz w:val="20"/>
          <w:szCs w:val="20"/>
        </w:rPr>
        <w:t xml:space="preserve"> </w:t>
      </w:r>
      <w:r w:rsidR="001E622B" w:rsidRPr="003400B9">
        <w:rPr>
          <w:i/>
          <w:sz w:val="20"/>
          <w:szCs w:val="20"/>
        </w:rPr>
        <w:t>conflicts with their need to be accurate?</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13</w:t>
      </w:r>
      <w:r w:rsidR="001526F1" w:rsidRPr="003400B9">
        <w:rPr>
          <w:rFonts w:eastAsia="Arial Unicode MS"/>
          <w:sz w:val="20"/>
          <w:szCs w:val="20"/>
        </w:rPr>
        <w:t>8</w:t>
      </w:r>
      <w:r w:rsidRPr="003400B9">
        <w:rPr>
          <w:rFonts w:eastAsia="Arial Unicode MS"/>
          <w:sz w:val="20"/>
          <w:szCs w:val="20"/>
        </w:rPr>
        <w:t>.</w:t>
      </w:r>
      <w:r w:rsidR="005D0D86" w:rsidRPr="003400B9">
        <w:rPr>
          <w:rFonts w:eastAsia="Arial Unicode MS"/>
          <w:sz w:val="20"/>
          <w:szCs w:val="20"/>
        </w:rPr>
        <w:t xml:space="preserve"> </w:t>
      </w:r>
      <w:r w:rsidRPr="003400B9">
        <w:rPr>
          <w:rFonts w:eastAsia="Arial Unicode MS"/>
          <w:sz w:val="20"/>
          <w:szCs w:val="20"/>
        </w:rPr>
        <w:tab/>
        <w:t xml:space="preserve">You might have heard the old Groucho Marx quip, </w:t>
      </w:r>
      <w:r w:rsidR="005D0D86" w:rsidRPr="003400B9">
        <w:rPr>
          <w:rFonts w:eastAsia="Arial Unicode MS"/>
          <w:sz w:val="20"/>
          <w:szCs w:val="20"/>
        </w:rPr>
        <w:t>“</w:t>
      </w:r>
      <w:r w:rsidRPr="003400B9">
        <w:rPr>
          <w:rFonts w:eastAsia="Arial Unicode MS"/>
          <w:sz w:val="20"/>
          <w:szCs w:val="20"/>
        </w:rPr>
        <w:t>I wouldn</w:t>
      </w:r>
      <w:r w:rsidR="005D0D86" w:rsidRPr="003400B9">
        <w:rPr>
          <w:rFonts w:eastAsia="Arial Unicode MS"/>
          <w:sz w:val="20"/>
          <w:szCs w:val="20"/>
        </w:rPr>
        <w:t>’</w:t>
      </w:r>
      <w:r w:rsidRPr="003400B9">
        <w:rPr>
          <w:rFonts w:eastAsia="Arial Unicode MS"/>
          <w:sz w:val="20"/>
          <w:szCs w:val="20"/>
        </w:rPr>
        <w:t>t belong to any club that would have me for a member.</w:t>
      </w:r>
      <w:r w:rsidR="005D0D86" w:rsidRPr="003400B9">
        <w:rPr>
          <w:rFonts w:eastAsia="Arial Unicode MS"/>
          <w:sz w:val="20"/>
          <w:szCs w:val="20"/>
        </w:rPr>
        <w:t>”</w:t>
      </w:r>
      <w:r w:rsidRPr="003400B9">
        <w:rPr>
          <w:rFonts w:eastAsia="Arial Unicode MS"/>
          <w:sz w:val="20"/>
          <w:szCs w:val="20"/>
        </w:rPr>
        <w:t xml:space="preserve"> From a self-esteem perspective in social psychology, what would be a more accurate—if less humorous—statement?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r>
      <w:r w:rsidR="005D0D86" w:rsidRPr="003400B9">
        <w:rPr>
          <w:rFonts w:eastAsia="Arial Unicode MS"/>
          <w:sz w:val="20"/>
          <w:szCs w:val="20"/>
        </w:rPr>
        <w:t>“</w:t>
      </w:r>
      <w:r w:rsidRPr="003400B9">
        <w:rPr>
          <w:rFonts w:eastAsia="Arial Unicode MS"/>
          <w:sz w:val="20"/>
          <w:szCs w:val="20"/>
        </w:rPr>
        <w:t>I would most want to belong to any club that would have me.</w:t>
      </w:r>
      <w:r w:rsidR="005D0D86" w:rsidRPr="003400B9">
        <w:rPr>
          <w:rFonts w:eastAsia="Arial Unicode MS"/>
          <w:sz w:val="20"/>
          <w:szCs w:val="20"/>
        </w:rPr>
        <w: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r>
      <w:r w:rsidR="005D0D86" w:rsidRPr="003400B9">
        <w:rPr>
          <w:rFonts w:eastAsia="Arial Unicode MS"/>
          <w:sz w:val="20"/>
          <w:szCs w:val="20"/>
        </w:rPr>
        <w:t>“</w:t>
      </w:r>
      <w:r w:rsidRPr="003400B9">
        <w:rPr>
          <w:rFonts w:eastAsia="Arial Unicode MS"/>
          <w:sz w:val="20"/>
          <w:szCs w:val="20"/>
        </w:rPr>
        <w:t>I would most want to belong to a club that made me suffer to get into it.</w:t>
      </w:r>
      <w:r w:rsidR="005D0D86" w:rsidRPr="003400B9">
        <w:rPr>
          <w:rFonts w:eastAsia="Arial Unicode MS"/>
          <w:sz w:val="20"/>
          <w:szCs w:val="20"/>
        </w:rPr>
        <w: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r>
      <w:r w:rsidR="005D0D86" w:rsidRPr="003400B9">
        <w:rPr>
          <w:rFonts w:eastAsia="Arial Unicode MS"/>
          <w:sz w:val="20"/>
          <w:szCs w:val="20"/>
        </w:rPr>
        <w:t>“</w:t>
      </w:r>
      <w:r w:rsidRPr="003400B9">
        <w:rPr>
          <w:rFonts w:eastAsia="Arial Unicode MS"/>
          <w:sz w:val="20"/>
          <w:szCs w:val="20"/>
        </w:rPr>
        <w:t>I wouldn</w:t>
      </w:r>
      <w:r w:rsidR="005D0D86" w:rsidRPr="003400B9">
        <w:rPr>
          <w:rFonts w:eastAsia="Arial Unicode MS"/>
          <w:sz w:val="20"/>
          <w:szCs w:val="20"/>
        </w:rPr>
        <w:t>’</w:t>
      </w:r>
      <w:r w:rsidRPr="003400B9">
        <w:rPr>
          <w:rFonts w:eastAsia="Arial Unicode MS"/>
          <w:sz w:val="20"/>
          <w:szCs w:val="20"/>
        </w:rPr>
        <w:t>t want to join any club at all.</w:t>
      </w:r>
      <w:r w:rsidR="005D0D86" w:rsidRPr="003400B9">
        <w:rPr>
          <w:rFonts w:eastAsia="Arial Unicode MS"/>
          <w:sz w:val="20"/>
          <w:szCs w:val="20"/>
        </w:rPr>
        <w: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r>
      <w:r w:rsidR="005D0D86" w:rsidRPr="003400B9">
        <w:rPr>
          <w:rFonts w:eastAsia="Arial Unicode MS"/>
          <w:sz w:val="20"/>
          <w:szCs w:val="20"/>
        </w:rPr>
        <w:t>“</w:t>
      </w:r>
      <w:r w:rsidRPr="003400B9">
        <w:rPr>
          <w:rFonts w:eastAsia="Arial Unicode MS"/>
          <w:sz w:val="20"/>
          <w:szCs w:val="20"/>
        </w:rPr>
        <w:t>I would most want to avoid a club that would have me.</w:t>
      </w:r>
      <w:r w:rsidR="005D0D86" w:rsidRPr="003400B9">
        <w:rPr>
          <w:rFonts w:eastAsia="Arial Unicode MS"/>
          <w:sz w:val="20"/>
          <w:szCs w:val="20"/>
        </w:rPr>
        <w:t>”</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7D1EA1" w:rsidRPr="003400B9">
        <w:rPr>
          <w:rFonts w:eastAsia="Arial Unicode MS"/>
          <w:i/>
          <w:sz w:val="20"/>
          <w:szCs w:val="20"/>
        </w:rPr>
        <w:t>16</w:t>
      </w:r>
      <w:r w:rsidR="005D0D86" w:rsidRPr="003400B9">
        <w:rPr>
          <w:rFonts w:eastAsia="Arial Unicode MS"/>
          <w:i/>
          <w:sz w:val="20"/>
          <w:szCs w:val="20"/>
        </w:rPr>
        <w:t>–1</w:t>
      </w:r>
      <w:r w:rsidR="007D1EA1" w:rsidRPr="003400B9">
        <w:rPr>
          <w:rFonts w:eastAsia="Arial Unicode MS"/>
          <w:i/>
          <w:sz w:val="20"/>
          <w:szCs w:val="20"/>
        </w:rPr>
        <w:t>7</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1E622B"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1E622B" w:rsidRPr="003400B9">
        <w:rPr>
          <w:i/>
          <w:sz w:val="20"/>
          <w:szCs w:val="20"/>
        </w:rPr>
        <w:t>1.3 What happens when people</w:t>
      </w:r>
      <w:r w:rsidR="005D0D86" w:rsidRPr="003400B9">
        <w:rPr>
          <w:i/>
          <w:sz w:val="20"/>
          <w:szCs w:val="20"/>
        </w:rPr>
        <w:t>’</w:t>
      </w:r>
      <w:r w:rsidR="001E622B" w:rsidRPr="003400B9">
        <w:rPr>
          <w:i/>
          <w:sz w:val="20"/>
          <w:szCs w:val="20"/>
        </w:rPr>
        <w:t>s need to feel good about themselves</w:t>
      </w:r>
      <w:r w:rsidR="001E173D" w:rsidRPr="003400B9">
        <w:rPr>
          <w:i/>
          <w:sz w:val="20"/>
          <w:szCs w:val="20"/>
        </w:rPr>
        <w:t xml:space="preserve"> </w:t>
      </w:r>
      <w:r w:rsidR="001E622B" w:rsidRPr="003400B9">
        <w:rPr>
          <w:i/>
          <w:sz w:val="20"/>
          <w:szCs w:val="20"/>
        </w:rPr>
        <w:t>conflicts with their need to be accurate?</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1526F1"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139</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Social psychological research has convincingly demonstrated that the ________ the initiation to join a group, the ________ the initiates like the group.</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milder; more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more severe; more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more severe; less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longer; more</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614588" w:rsidRPr="003400B9">
        <w:rPr>
          <w:rFonts w:eastAsia="Arial Unicode MS"/>
          <w:i/>
          <w:sz w:val="20"/>
          <w:szCs w:val="20"/>
        </w:rPr>
        <w:t>17</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Factual</w:t>
      </w:r>
    </w:p>
    <w:p w:rsidR="001E622B"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1E622B" w:rsidRPr="003400B9">
        <w:rPr>
          <w:i/>
          <w:sz w:val="20"/>
          <w:szCs w:val="20"/>
        </w:rPr>
        <w:t>1.3 What happens when people</w:t>
      </w:r>
      <w:r w:rsidR="005D0D86" w:rsidRPr="003400B9">
        <w:rPr>
          <w:i/>
          <w:sz w:val="20"/>
          <w:szCs w:val="20"/>
        </w:rPr>
        <w:t>’</w:t>
      </w:r>
      <w:r w:rsidR="001E622B" w:rsidRPr="003400B9">
        <w:rPr>
          <w:i/>
          <w:sz w:val="20"/>
          <w:szCs w:val="20"/>
        </w:rPr>
        <w:t>s need to feel good about themselves</w:t>
      </w:r>
      <w:r w:rsidR="001E173D" w:rsidRPr="003400B9">
        <w:rPr>
          <w:i/>
          <w:sz w:val="20"/>
          <w:szCs w:val="20"/>
        </w:rPr>
        <w:t xml:space="preserve"> </w:t>
      </w:r>
      <w:r w:rsidR="001E622B" w:rsidRPr="003400B9">
        <w:rPr>
          <w:i/>
          <w:sz w:val="20"/>
          <w:szCs w:val="20"/>
        </w:rPr>
        <w:t>conflicts with their need to be accurate?</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14</w:t>
      </w:r>
      <w:r w:rsidR="001526F1" w:rsidRPr="003400B9">
        <w:rPr>
          <w:rFonts w:eastAsia="Arial Unicode MS"/>
          <w:sz w:val="20"/>
          <w:szCs w:val="20"/>
        </w:rPr>
        <w:t>0</w:t>
      </w:r>
      <w:r w:rsidRPr="003400B9">
        <w:rPr>
          <w:rFonts w:eastAsia="Arial Unicode MS"/>
          <w:sz w:val="20"/>
          <w:szCs w:val="20"/>
        </w:rPr>
        <w:t>.</w:t>
      </w:r>
      <w:r w:rsidR="005D0D86" w:rsidRPr="003400B9">
        <w:rPr>
          <w:rFonts w:eastAsia="Arial Unicode MS"/>
          <w:sz w:val="20"/>
          <w:szCs w:val="20"/>
        </w:rPr>
        <w:t xml:space="preserve"> </w:t>
      </w:r>
      <w:r w:rsidRPr="003400B9">
        <w:rPr>
          <w:rFonts w:eastAsia="Arial Unicode MS"/>
          <w:sz w:val="20"/>
          <w:szCs w:val="20"/>
        </w:rPr>
        <w:tab/>
        <w:t>Which of the following situations is at odds with the self-esteem approach to understanding human behavior?</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At first, Jim can</w:t>
      </w:r>
      <w:r w:rsidR="005D0D86" w:rsidRPr="003400B9">
        <w:rPr>
          <w:rFonts w:eastAsia="Arial Unicode MS"/>
          <w:sz w:val="20"/>
          <w:szCs w:val="20"/>
        </w:rPr>
        <w:t>’</w:t>
      </w:r>
      <w:r w:rsidRPr="003400B9">
        <w:rPr>
          <w:rFonts w:eastAsia="Arial Unicode MS"/>
          <w:sz w:val="20"/>
          <w:szCs w:val="20"/>
        </w:rPr>
        <w:t>t stand his social psychology course, but he works hard all semester to get a good grade. At the end of the semester, when he evaluates the course, he gives it high marks.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Susan drives 200 miles to buy a dress that most people would call incredibly ugly. She loves it and can</w:t>
      </w:r>
      <w:r w:rsidR="005D0D86" w:rsidRPr="003400B9">
        <w:rPr>
          <w:rFonts w:eastAsia="Arial Unicode MS"/>
          <w:sz w:val="20"/>
          <w:szCs w:val="20"/>
        </w:rPr>
        <w:t>’</w:t>
      </w:r>
      <w:r w:rsidRPr="003400B9">
        <w:rPr>
          <w:rFonts w:eastAsia="Arial Unicode MS"/>
          <w:sz w:val="20"/>
          <w:szCs w:val="20"/>
        </w:rPr>
        <w:t>t wait to wear it to the next party.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Nguyen studied for years to pursue a career for which she was poorly suited. She works sixty hours a week in the sleet and hot sun. Still, she says that she is thrilled with her job.</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Jorge absolutely hates the camp he is attending. As part of the activities, he had to wear funny hats, and sing silly songs.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D</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614588" w:rsidRPr="003400B9">
        <w:rPr>
          <w:rFonts w:eastAsia="Arial Unicode MS"/>
          <w:i/>
          <w:sz w:val="20"/>
          <w:szCs w:val="20"/>
        </w:rPr>
        <w:t>17</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1E622B"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1E622B" w:rsidRPr="003400B9">
        <w:rPr>
          <w:i/>
          <w:sz w:val="20"/>
          <w:szCs w:val="20"/>
        </w:rPr>
        <w:t>1.3 What happens when people</w:t>
      </w:r>
      <w:r w:rsidR="005D0D86" w:rsidRPr="003400B9">
        <w:rPr>
          <w:i/>
          <w:sz w:val="20"/>
          <w:szCs w:val="20"/>
        </w:rPr>
        <w:t>’</w:t>
      </w:r>
      <w:r w:rsidR="001E622B" w:rsidRPr="003400B9">
        <w:rPr>
          <w:i/>
          <w:sz w:val="20"/>
          <w:szCs w:val="20"/>
        </w:rPr>
        <w:t>s need to feel good about themselves</w:t>
      </w:r>
      <w:r w:rsidR="001E173D" w:rsidRPr="003400B9">
        <w:rPr>
          <w:i/>
          <w:sz w:val="20"/>
          <w:szCs w:val="20"/>
        </w:rPr>
        <w:t xml:space="preserve"> </w:t>
      </w:r>
      <w:r w:rsidR="001E622B" w:rsidRPr="003400B9">
        <w:rPr>
          <w:i/>
          <w:sz w:val="20"/>
          <w:szCs w:val="20"/>
        </w:rPr>
        <w:t>conflicts with their need to be accurate?</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14</w:t>
      </w:r>
      <w:r w:rsidR="001526F1" w:rsidRPr="003400B9">
        <w:rPr>
          <w:rFonts w:eastAsia="Arial Unicode MS"/>
          <w:sz w:val="20"/>
          <w:szCs w:val="20"/>
        </w:rPr>
        <w:t>1</w:t>
      </w:r>
      <w:r w:rsidRPr="003400B9">
        <w:rPr>
          <w:rFonts w:eastAsia="Arial Unicode MS"/>
          <w:sz w:val="20"/>
          <w:szCs w:val="20"/>
        </w:rPr>
        <w:t>.</w:t>
      </w:r>
      <w:r w:rsidR="005D0D86" w:rsidRPr="003400B9">
        <w:rPr>
          <w:rFonts w:eastAsia="Arial Unicode MS"/>
          <w:sz w:val="20"/>
          <w:szCs w:val="20"/>
        </w:rPr>
        <w:t xml:space="preserve"> </w:t>
      </w:r>
      <w:r w:rsidRPr="003400B9">
        <w:rPr>
          <w:rFonts w:eastAsia="Arial Unicode MS"/>
          <w:sz w:val="20"/>
          <w:szCs w:val="20"/>
        </w:rPr>
        <w:tab/>
        <w:t>Assume that, contrary to research findings, people who undergo a severe initiation to join a group actually like the group less than do people who undergo a mild initiation. If these findings were true, they would provide support for a ________ approach to social influence.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social cognitive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self-esteem</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Gestalt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behaviorist</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D</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614588" w:rsidRPr="003400B9">
        <w:rPr>
          <w:rFonts w:eastAsia="Arial Unicode MS"/>
          <w:i/>
          <w:sz w:val="20"/>
          <w:szCs w:val="20"/>
        </w:rPr>
        <w:t>17</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1E622B"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1E622B" w:rsidRPr="003400B9">
        <w:rPr>
          <w:i/>
          <w:sz w:val="20"/>
          <w:szCs w:val="20"/>
        </w:rPr>
        <w:t>1.3 What happens when people</w:t>
      </w:r>
      <w:r w:rsidR="005D0D86" w:rsidRPr="003400B9">
        <w:rPr>
          <w:i/>
          <w:sz w:val="20"/>
          <w:szCs w:val="20"/>
        </w:rPr>
        <w:t>’</w:t>
      </w:r>
      <w:r w:rsidR="001E622B" w:rsidRPr="003400B9">
        <w:rPr>
          <w:i/>
          <w:sz w:val="20"/>
          <w:szCs w:val="20"/>
        </w:rPr>
        <w:t>s need to feel good about themselves</w:t>
      </w:r>
      <w:r w:rsidR="001E173D" w:rsidRPr="003400B9">
        <w:rPr>
          <w:i/>
          <w:sz w:val="20"/>
          <w:szCs w:val="20"/>
        </w:rPr>
        <w:t xml:space="preserve"> </w:t>
      </w:r>
      <w:r w:rsidR="001E622B" w:rsidRPr="003400B9">
        <w:rPr>
          <w:i/>
          <w:sz w:val="20"/>
          <w:szCs w:val="20"/>
        </w:rPr>
        <w:t>conflicts with their need to be accurate?</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14</w:t>
      </w:r>
      <w:r w:rsidR="001526F1" w:rsidRPr="003400B9">
        <w:rPr>
          <w:rFonts w:eastAsia="Arial Unicode MS"/>
          <w:sz w:val="20"/>
          <w:szCs w:val="20"/>
        </w:rPr>
        <w:t>2</w:t>
      </w:r>
      <w:r w:rsidRPr="003400B9">
        <w:rPr>
          <w:rFonts w:eastAsia="Arial Unicode MS"/>
          <w:sz w:val="20"/>
          <w:szCs w:val="20"/>
        </w:rPr>
        <w:t>.</w:t>
      </w:r>
      <w:r w:rsidR="005D0D86" w:rsidRPr="003400B9">
        <w:rPr>
          <w:rFonts w:eastAsia="Arial Unicode MS"/>
          <w:sz w:val="20"/>
          <w:szCs w:val="20"/>
        </w:rPr>
        <w:t xml:space="preserve"> </w:t>
      </w:r>
      <w:r w:rsidRPr="003400B9">
        <w:rPr>
          <w:rFonts w:eastAsia="Arial Unicode MS"/>
          <w:sz w:val="20"/>
          <w:szCs w:val="20"/>
        </w:rPr>
        <w:tab/>
        <w:t>Julie and Tina have a very exclusive club. In order to make new members loyal and really enjoy being part of the club, Julie says new members should be rewarded for their good behaviors in the club. Tina, however, suggests that they use an embarrassing initiation. In this example, Julie is taking a ________ approach, while Tina is taking a ________ approach.</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behaviorist; self-esteem</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self-esteem; Gestalt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Gestalt; behaviorist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self-esteem; behaviorist</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A</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614588" w:rsidRPr="003400B9">
        <w:rPr>
          <w:rFonts w:eastAsia="Arial Unicode MS"/>
          <w:i/>
          <w:sz w:val="20"/>
          <w:szCs w:val="20"/>
        </w:rPr>
        <w:t>17</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1E622B"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1E622B" w:rsidRPr="003400B9">
        <w:rPr>
          <w:i/>
          <w:sz w:val="20"/>
          <w:szCs w:val="20"/>
        </w:rPr>
        <w:t>1.3 What happens when people</w:t>
      </w:r>
      <w:r w:rsidR="005D0D86" w:rsidRPr="003400B9">
        <w:rPr>
          <w:i/>
          <w:sz w:val="20"/>
          <w:szCs w:val="20"/>
        </w:rPr>
        <w:t>’</w:t>
      </w:r>
      <w:r w:rsidR="001E622B" w:rsidRPr="003400B9">
        <w:rPr>
          <w:i/>
          <w:sz w:val="20"/>
          <w:szCs w:val="20"/>
        </w:rPr>
        <w:t>s need to feel good about themselves</w:t>
      </w:r>
      <w:r w:rsidR="001E173D" w:rsidRPr="003400B9">
        <w:rPr>
          <w:i/>
          <w:sz w:val="20"/>
          <w:szCs w:val="20"/>
        </w:rPr>
        <w:t xml:space="preserve"> </w:t>
      </w:r>
      <w:r w:rsidR="001E622B" w:rsidRPr="003400B9">
        <w:rPr>
          <w:i/>
          <w:sz w:val="20"/>
          <w:szCs w:val="20"/>
        </w:rPr>
        <w:t>conflicts with their need to be accurate?</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14</w:t>
      </w:r>
      <w:r w:rsidR="001526F1" w:rsidRPr="003400B9">
        <w:rPr>
          <w:rFonts w:eastAsia="Arial Unicode MS"/>
          <w:sz w:val="20"/>
          <w:szCs w:val="20"/>
        </w:rPr>
        <w:t>3</w:t>
      </w:r>
      <w:r w:rsidRPr="003400B9">
        <w:rPr>
          <w:rFonts w:eastAsia="Arial Unicode MS"/>
          <w:sz w:val="20"/>
          <w:szCs w:val="20"/>
        </w:rPr>
        <w:t>.</w:t>
      </w:r>
      <w:r w:rsidR="005D0D86" w:rsidRPr="003400B9">
        <w:rPr>
          <w:rFonts w:eastAsia="Arial Unicode MS"/>
          <w:sz w:val="20"/>
          <w:szCs w:val="20"/>
        </w:rPr>
        <w:t xml:space="preserve"> </w:t>
      </w:r>
      <w:r w:rsidRPr="003400B9">
        <w:rPr>
          <w:rFonts w:eastAsia="Arial Unicode MS"/>
          <w:sz w:val="20"/>
          <w:szCs w:val="20"/>
        </w:rPr>
        <w:tab/>
        <w:t xml:space="preserve">Dimitri went through a lot of hard work during </w:t>
      </w:r>
      <w:r w:rsidR="00A32176" w:rsidRPr="003400B9">
        <w:rPr>
          <w:rFonts w:eastAsia="Arial Unicode MS"/>
          <w:sz w:val="20"/>
          <w:szCs w:val="20"/>
        </w:rPr>
        <w:t xml:space="preserve">Basic Training </w:t>
      </w:r>
      <w:r w:rsidRPr="003400B9">
        <w:rPr>
          <w:rFonts w:eastAsia="Arial Unicode MS"/>
          <w:sz w:val="20"/>
          <w:szCs w:val="20"/>
        </w:rPr>
        <w:t>in the Army. At times, drill sergeants yelled at him; he was physically exhausted and emotionally distressed. But, at the end of Basic Training, he felt that joining the Army had been a very good decision. The self-esteem explanation for Dimitri</w:t>
      </w:r>
      <w:r w:rsidR="005D0D86" w:rsidRPr="003400B9">
        <w:rPr>
          <w:rFonts w:eastAsia="Arial Unicode MS"/>
          <w:sz w:val="20"/>
          <w:szCs w:val="20"/>
        </w:rPr>
        <w:t>’</w:t>
      </w:r>
      <w:r w:rsidRPr="003400B9">
        <w:rPr>
          <w:rFonts w:eastAsia="Arial Unicode MS"/>
          <w:sz w:val="20"/>
          <w:szCs w:val="20"/>
        </w:rPr>
        <w:t>s feelings about Basic Training is that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Dimitri is delusional for deriving meaning from the horrible experience he just endured.</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Dimitri has to somehow justify his suffering while maintaining his self-esteem.</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Dimitri</w:t>
      </w:r>
      <w:r w:rsidR="005D0D86" w:rsidRPr="003400B9">
        <w:rPr>
          <w:rFonts w:eastAsia="Arial Unicode MS"/>
          <w:sz w:val="20"/>
          <w:szCs w:val="20"/>
        </w:rPr>
        <w:t>’</w:t>
      </w:r>
      <w:r w:rsidRPr="003400B9">
        <w:rPr>
          <w:rFonts w:eastAsia="Arial Unicode MS"/>
          <w:sz w:val="20"/>
          <w:szCs w:val="20"/>
        </w:rPr>
        <w:t>s self-esteem increased every day that he survived in Basic Training.</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Dimitri</w:t>
      </w:r>
      <w:r w:rsidR="005D0D86" w:rsidRPr="003400B9">
        <w:rPr>
          <w:rFonts w:eastAsia="Arial Unicode MS"/>
          <w:sz w:val="20"/>
          <w:szCs w:val="20"/>
        </w:rPr>
        <w:t>’</w:t>
      </w:r>
      <w:r w:rsidRPr="003400B9">
        <w:rPr>
          <w:rFonts w:eastAsia="Arial Unicode MS"/>
          <w:sz w:val="20"/>
          <w:szCs w:val="20"/>
        </w:rPr>
        <w:t>s justification for joining the Army was strong enough to see him through to finishing Basic Training.</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614588" w:rsidRPr="003400B9">
        <w:rPr>
          <w:rFonts w:eastAsia="Arial Unicode MS"/>
          <w:i/>
          <w:sz w:val="20"/>
          <w:szCs w:val="20"/>
        </w:rPr>
        <w:t>17</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1E622B"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1E622B" w:rsidRPr="003400B9">
        <w:rPr>
          <w:i/>
          <w:sz w:val="20"/>
          <w:szCs w:val="20"/>
        </w:rPr>
        <w:t>1.3 What happens when people</w:t>
      </w:r>
      <w:r w:rsidR="005D0D86" w:rsidRPr="003400B9">
        <w:rPr>
          <w:i/>
          <w:sz w:val="20"/>
          <w:szCs w:val="20"/>
        </w:rPr>
        <w:t>’</w:t>
      </w:r>
      <w:r w:rsidR="001E622B" w:rsidRPr="003400B9">
        <w:rPr>
          <w:i/>
          <w:sz w:val="20"/>
          <w:szCs w:val="20"/>
        </w:rPr>
        <w:t>s need to feel good about themselves</w:t>
      </w:r>
      <w:r w:rsidR="001E173D" w:rsidRPr="003400B9">
        <w:rPr>
          <w:i/>
          <w:sz w:val="20"/>
          <w:szCs w:val="20"/>
        </w:rPr>
        <w:t xml:space="preserve"> </w:t>
      </w:r>
      <w:r w:rsidR="001E622B" w:rsidRPr="003400B9">
        <w:rPr>
          <w:i/>
          <w:sz w:val="20"/>
          <w:szCs w:val="20"/>
        </w:rPr>
        <w:t>conflicts with their need to be accurate?</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14</w:t>
      </w:r>
      <w:r w:rsidR="001526F1" w:rsidRPr="003400B9">
        <w:rPr>
          <w:rFonts w:eastAsia="Arial Unicode MS"/>
          <w:sz w:val="20"/>
          <w:szCs w:val="20"/>
        </w:rPr>
        <w:t>4</w:t>
      </w:r>
      <w:r w:rsidRPr="003400B9">
        <w:rPr>
          <w:rFonts w:eastAsia="Arial Unicode MS"/>
          <w:sz w:val="20"/>
          <w:szCs w:val="20"/>
        </w:rPr>
        <w:t>.</w:t>
      </w:r>
      <w:r w:rsidR="005D0D86" w:rsidRPr="003400B9">
        <w:rPr>
          <w:rFonts w:eastAsia="Arial Unicode MS"/>
          <w:sz w:val="20"/>
          <w:szCs w:val="20"/>
        </w:rPr>
        <w:t xml:space="preserve"> </w:t>
      </w:r>
      <w:r w:rsidRPr="003400B9">
        <w:rPr>
          <w:rFonts w:eastAsia="Arial Unicode MS"/>
          <w:sz w:val="20"/>
          <w:szCs w:val="20"/>
        </w:rPr>
        <w:tab/>
        <w:t xml:space="preserve">Leslie cannot say </w:t>
      </w:r>
      <w:r w:rsidR="005D0D86" w:rsidRPr="003400B9">
        <w:rPr>
          <w:rFonts w:eastAsia="Arial Unicode MS"/>
          <w:sz w:val="20"/>
          <w:szCs w:val="20"/>
        </w:rPr>
        <w:t>“</w:t>
      </w:r>
      <w:r w:rsidRPr="003400B9">
        <w:rPr>
          <w:rFonts w:eastAsia="Arial Unicode MS"/>
          <w:sz w:val="20"/>
          <w:szCs w:val="20"/>
        </w:rPr>
        <w:t>no</w:t>
      </w:r>
      <w:r w:rsidR="005D0D86" w:rsidRPr="003400B9">
        <w:rPr>
          <w:rFonts w:eastAsia="Arial Unicode MS"/>
          <w:sz w:val="20"/>
          <w:szCs w:val="20"/>
        </w:rPr>
        <w:t>”</w:t>
      </w:r>
      <w:r w:rsidRPr="003400B9">
        <w:rPr>
          <w:rFonts w:eastAsia="Arial Unicode MS"/>
          <w:sz w:val="20"/>
          <w:szCs w:val="20"/>
        </w:rPr>
        <w:t xml:space="preserve"> to anyone. Consequently she takes on too much, and doesn</w:t>
      </w:r>
      <w:r w:rsidR="005D0D86" w:rsidRPr="003400B9">
        <w:rPr>
          <w:rFonts w:eastAsia="Arial Unicode MS"/>
          <w:sz w:val="20"/>
          <w:szCs w:val="20"/>
        </w:rPr>
        <w:t>’</w:t>
      </w:r>
      <w:r w:rsidRPr="003400B9">
        <w:rPr>
          <w:rFonts w:eastAsia="Arial Unicode MS"/>
          <w:sz w:val="20"/>
          <w:szCs w:val="20"/>
        </w:rPr>
        <w:t>t fulfill her commitments as promptly as she might. Assume that when asked to explain these behaviors, Leslie is motivated to be accurate in her self-perceptions. What would she be most likely to say?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r>
      <w:r w:rsidR="005D0D86" w:rsidRPr="003400B9">
        <w:rPr>
          <w:rFonts w:eastAsia="Arial Unicode MS"/>
          <w:sz w:val="20"/>
          <w:szCs w:val="20"/>
        </w:rPr>
        <w:t>“</w:t>
      </w:r>
      <w:r w:rsidRPr="003400B9">
        <w:rPr>
          <w:rFonts w:eastAsia="Arial Unicode MS"/>
          <w:sz w:val="20"/>
          <w:szCs w:val="20"/>
        </w:rPr>
        <w:t>I would have gotten everything done if my sister hadn</w:t>
      </w:r>
      <w:r w:rsidR="005D0D86" w:rsidRPr="003400B9">
        <w:rPr>
          <w:rFonts w:eastAsia="Arial Unicode MS"/>
          <w:sz w:val="20"/>
          <w:szCs w:val="20"/>
        </w:rPr>
        <w:t>’</w:t>
      </w:r>
      <w:r w:rsidRPr="003400B9">
        <w:rPr>
          <w:rFonts w:eastAsia="Arial Unicode MS"/>
          <w:sz w:val="20"/>
          <w:szCs w:val="20"/>
        </w:rPr>
        <w:t>t come to visit.</w:t>
      </w:r>
      <w:r w:rsidR="005D0D86" w:rsidRPr="003400B9">
        <w:rPr>
          <w:rFonts w:eastAsia="Arial Unicode MS"/>
          <w:sz w:val="20"/>
          <w:szCs w:val="20"/>
        </w:rPr>
        <w: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r>
      <w:r w:rsidR="005D0D86" w:rsidRPr="003400B9">
        <w:rPr>
          <w:rFonts w:eastAsia="Arial Unicode MS"/>
          <w:sz w:val="20"/>
          <w:szCs w:val="20"/>
        </w:rPr>
        <w:t>“</w:t>
      </w:r>
      <w:r w:rsidRPr="003400B9">
        <w:rPr>
          <w:rFonts w:eastAsia="Arial Unicode MS"/>
          <w:sz w:val="20"/>
          <w:szCs w:val="20"/>
        </w:rPr>
        <w:t>You know me. I</w:t>
      </w:r>
      <w:r w:rsidR="005D0D86" w:rsidRPr="003400B9">
        <w:rPr>
          <w:rFonts w:eastAsia="Arial Unicode MS"/>
          <w:sz w:val="20"/>
          <w:szCs w:val="20"/>
        </w:rPr>
        <w:t>’</w:t>
      </w:r>
      <w:r w:rsidRPr="003400B9">
        <w:rPr>
          <w:rFonts w:eastAsia="Arial Unicode MS"/>
          <w:sz w:val="20"/>
          <w:szCs w:val="20"/>
        </w:rPr>
        <w:t>m a go-getter who can</w:t>
      </w:r>
      <w:r w:rsidR="005D0D86" w:rsidRPr="003400B9">
        <w:rPr>
          <w:rFonts w:eastAsia="Arial Unicode MS"/>
          <w:sz w:val="20"/>
          <w:szCs w:val="20"/>
        </w:rPr>
        <w:t>’</w:t>
      </w:r>
      <w:r w:rsidRPr="003400B9">
        <w:rPr>
          <w:rFonts w:eastAsia="Arial Unicode MS"/>
          <w:sz w:val="20"/>
          <w:szCs w:val="20"/>
        </w:rPr>
        <w:t>t stand being bored.</w:t>
      </w:r>
      <w:r w:rsidR="005D0D86" w:rsidRPr="003400B9">
        <w:rPr>
          <w:rFonts w:eastAsia="Arial Unicode MS"/>
          <w:sz w:val="20"/>
          <w:szCs w:val="20"/>
        </w:rPr>
        <w: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r>
      <w:r w:rsidR="005D0D86" w:rsidRPr="003400B9">
        <w:rPr>
          <w:rFonts w:eastAsia="Arial Unicode MS"/>
          <w:sz w:val="20"/>
          <w:szCs w:val="20"/>
        </w:rPr>
        <w:t>“</w:t>
      </w:r>
      <w:r w:rsidRPr="003400B9">
        <w:rPr>
          <w:rFonts w:eastAsia="Arial Unicode MS"/>
          <w:sz w:val="20"/>
          <w:szCs w:val="20"/>
        </w:rPr>
        <w:t>I guess I</w:t>
      </w:r>
      <w:r w:rsidR="005D0D86" w:rsidRPr="003400B9">
        <w:rPr>
          <w:rFonts w:eastAsia="Arial Unicode MS"/>
          <w:sz w:val="20"/>
          <w:szCs w:val="20"/>
        </w:rPr>
        <w:t>’</w:t>
      </w:r>
      <w:r w:rsidRPr="003400B9">
        <w:rPr>
          <w:rFonts w:eastAsia="Arial Unicode MS"/>
          <w:sz w:val="20"/>
          <w:szCs w:val="20"/>
        </w:rPr>
        <w:t>m a bit of a pushover, and take on more than I can responsibly handle.</w:t>
      </w:r>
      <w:r w:rsidR="005D0D86" w:rsidRPr="003400B9">
        <w:rPr>
          <w:rFonts w:eastAsia="Arial Unicode MS"/>
          <w:sz w:val="20"/>
          <w:szCs w:val="20"/>
        </w:rPr>
        <w: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r>
      <w:r w:rsidR="005D0D86" w:rsidRPr="003400B9">
        <w:rPr>
          <w:rFonts w:eastAsia="Arial Unicode MS"/>
          <w:sz w:val="20"/>
          <w:szCs w:val="20"/>
        </w:rPr>
        <w:t>“</w:t>
      </w:r>
      <w:r w:rsidRPr="003400B9">
        <w:rPr>
          <w:rFonts w:eastAsia="Arial Unicode MS"/>
          <w:sz w:val="20"/>
          <w:szCs w:val="20"/>
        </w:rPr>
        <w:t>I guess you can</w:t>
      </w:r>
      <w:r w:rsidR="005D0D86" w:rsidRPr="003400B9">
        <w:rPr>
          <w:rFonts w:eastAsia="Arial Unicode MS"/>
          <w:sz w:val="20"/>
          <w:szCs w:val="20"/>
        </w:rPr>
        <w:t>’</w:t>
      </w:r>
      <w:r w:rsidRPr="003400B9">
        <w:rPr>
          <w:rFonts w:eastAsia="Arial Unicode MS"/>
          <w:sz w:val="20"/>
          <w:szCs w:val="20"/>
        </w:rPr>
        <w:t>t teach an old dog new tricks.</w:t>
      </w:r>
      <w:r w:rsidR="005D0D86" w:rsidRPr="003400B9">
        <w:rPr>
          <w:rFonts w:eastAsia="Arial Unicode MS"/>
          <w:sz w:val="20"/>
          <w:szCs w:val="20"/>
        </w:rPr>
        <w:t>”</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4661A2" w:rsidRPr="003400B9">
        <w:rPr>
          <w:rFonts w:eastAsia="Arial Unicode MS"/>
          <w:i/>
          <w:sz w:val="20"/>
          <w:szCs w:val="20"/>
        </w:rPr>
        <w:t>17</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caps/>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1E622B"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caps/>
          <w:sz w:val="20"/>
          <w:szCs w:val="20"/>
        </w:rPr>
        <w:tab/>
      </w:r>
      <w:r w:rsidR="00B07E4B" w:rsidRPr="003400B9">
        <w:rPr>
          <w:rFonts w:eastAsia="Arial Unicode MS"/>
          <w:i/>
          <w:caps/>
          <w:sz w:val="20"/>
          <w:szCs w:val="20"/>
        </w:rPr>
        <w:t xml:space="preserve">LO </w:t>
      </w:r>
      <w:r w:rsidR="001E622B" w:rsidRPr="003400B9">
        <w:rPr>
          <w:i/>
          <w:sz w:val="20"/>
          <w:szCs w:val="20"/>
        </w:rPr>
        <w:t>1.3 What happens when people</w:t>
      </w:r>
      <w:r w:rsidR="005D0D86" w:rsidRPr="003400B9">
        <w:rPr>
          <w:i/>
          <w:sz w:val="20"/>
          <w:szCs w:val="20"/>
        </w:rPr>
        <w:t>’</w:t>
      </w:r>
      <w:r w:rsidR="001E622B" w:rsidRPr="003400B9">
        <w:rPr>
          <w:i/>
          <w:sz w:val="20"/>
          <w:szCs w:val="20"/>
        </w:rPr>
        <w:t>s need to feel good about themselves</w:t>
      </w:r>
      <w:r w:rsidR="001E173D" w:rsidRPr="003400B9">
        <w:rPr>
          <w:i/>
          <w:sz w:val="20"/>
          <w:szCs w:val="20"/>
        </w:rPr>
        <w:t xml:space="preserve"> </w:t>
      </w:r>
      <w:r w:rsidR="001E622B" w:rsidRPr="003400B9">
        <w:rPr>
          <w:i/>
          <w:sz w:val="20"/>
          <w:szCs w:val="20"/>
        </w:rPr>
        <w:t>conflicts with their need to be accurate?</w:t>
      </w:r>
    </w:p>
    <w:p w:rsidR="00297CE6" w:rsidRPr="003400B9" w:rsidRDefault="00297CE6" w:rsidP="002D3B7C">
      <w:pPr>
        <w:tabs>
          <w:tab w:val="left" w:pos="720"/>
          <w:tab w:val="left" w:pos="1080"/>
          <w:tab w:val="left" w:pos="1440"/>
        </w:tabs>
        <w:ind w:left="720" w:hanging="720"/>
        <w:rPr>
          <w:rFonts w:eastAsia="Arial Unicode MS"/>
          <w:i/>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14</w:t>
      </w:r>
      <w:r w:rsidR="001526F1" w:rsidRPr="003400B9">
        <w:rPr>
          <w:rFonts w:eastAsia="Arial Unicode MS"/>
          <w:sz w:val="20"/>
          <w:szCs w:val="20"/>
        </w:rPr>
        <w:t>5</w:t>
      </w:r>
      <w:r w:rsidRPr="003400B9">
        <w:rPr>
          <w:rFonts w:eastAsia="Arial Unicode MS"/>
          <w:sz w:val="20"/>
          <w:szCs w:val="20"/>
        </w:rPr>
        <w:t>.</w:t>
      </w:r>
      <w:r w:rsidR="005D0D86" w:rsidRPr="003400B9">
        <w:rPr>
          <w:rFonts w:eastAsia="Arial Unicode MS"/>
          <w:sz w:val="20"/>
          <w:szCs w:val="20"/>
        </w:rPr>
        <w:t xml:space="preserve"> </w:t>
      </w:r>
      <w:r w:rsidRPr="003400B9">
        <w:rPr>
          <w:rFonts w:eastAsia="Arial Unicode MS"/>
          <w:sz w:val="20"/>
          <w:szCs w:val="20"/>
        </w:rPr>
        <w:tab/>
        <w:t>The social cognition approach is based on the notion that humans are often motivated to</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be accurate in their perceptions and inferences.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enhance their self-esteem.</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seek out reinforcers and avoid punishers.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justify their behaviors.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A</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4661A2" w:rsidRPr="003400B9">
        <w:rPr>
          <w:rFonts w:eastAsia="Arial Unicode MS"/>
          <w:i/>
          <w:sz w:val="20"/>
          <w:szCs w:val="20"/>
        </w:rPr>
        <w:t>17</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917379"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17379" w:rsidRPr="003400B9">
        <w:rPr>
          <w:i/>
          <w:sz w:val="20"/>
          <w:szCs w:val="20"/>
        </w:rPr>
        <w:t>1.3 What happens when people</w:t>
      </w:r>
      <w:r w:rsidR="005D0D86" w:rsidRPr="003400B9">
        <w:rPr>
          <w:i/>
          <w:sz w:val="20"/>
          <w:szCs w:val="20"/>
        </w:rPr>
        <w:t>’</w:t>
      </w:r>
      <w:r w:rsidR="00917379" w:rsidRPr="003400B9">
        <w:rPr>
          <w:i/>
          <w:sz w:val="20"/>
          <w:szCs w:val="20"/>
        </w:rPr>
        <w:t>s need to feel good about themselves</w:t>
      </w:r>
      <w:r w:rsidR="001E173D" w:rsidRPr="003400B9">
        <w:rPr>
          <w:i/>
          <w:sz w:val="20"/>
          <w:szCs w:val="20"/>
        </w:rPr>
        <w:t xml:space="preserve"> </w:t>
      </w:r>
      <w:r w:rsidR="00917379" w:rsidRPr="003400B9">
        <w:rPr>
          <w:i/>
          <w:sz w:val="20"/>
          <w:szCs w:val="20"/>
        </w:rPr>
        <w:t>conflicts with their need to be accurate?</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14</w:t>
      </w:r>
      <w:r w:rsidR="001526F1" w:rsidRPr="003400B9">
        <w:rPr>
          <w:rFonts w:eastAsia="Arial Unicode MS"/>
          <w:sz w:val="20"/>
          <w:szCs w:val="20"/>
        </w:rPr>
        <w:t>6</w:t>
      </w:r>
      <w:r w:rsidRPr="003400B9">
        <w:rPr>
          <w:rFonts w:eastAsia="Arial Unicode MS"/>
          <w:sz w:val="20"/>
          <w:szCs w:val="20"/>
        </w:rPr>
        <w:t>.</w:t>
      </w:r>
      <w:r w:rsidR="005D0D86" w:rsidRPr="003400B9">
        <w:rPr>
          <w:rFonts w:eastAsia="Arial Unicode MS"/>
          <w:sz w:val="20"/>
          <w:szCs w:val="20"/>
        </w:rPr>
        <w:t xml:space="preserve"> </w:t>
      </w:r>
      <w:r w:rsidRPr="003400B9">
        <w:rPr>
          <w:rFonts w:eastAsia="Arial Unicode MS"/>
          <w:sz w:val="20"/>
          <w:szCs w:val="20"/>
        </w:rPr>
        <w:tab/>
        <w:t>Human beings are often motivated to construe themselves and the social world accurately. The ________ approach is based on this assumption.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behaviorist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social cognition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self-esteem</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social psychological</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4661A2" w:rsidRPr="003400B9">
        <w:rPr>
          <w:rFonts w:eastAsia="Arial Unicode MS"/>
          <w:i/>
          <w:sz w:val="20"/>
          <w:szCs w:val="20"/>
        </w:rPr>
        <w:t>17</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917379"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17379" w:rsidRPr="003400B9">
        <w:rPr>
          <w:i/>
          <w:sz w:val="20"/>
          <w:szCs w:val="20"/>
        </w:rPr>
        <w:t>1.3 What happens when people</w:t>
      </w:r>
      <w:r w:rsidR="005D0D86" w:rsidRPr="003400B9">
        <w:rPr>
          <w:i/>
          <w:sz w:val="20"/>
          <w:szCs w:val="20"/>
        </w:rPr>
        <w:t>’</w:t>
      </w:r>
      <w:r w:rsidR="00917379" w:rsidRPr="003400B9">
        <w:rPr>
          <w:i/>
          <w:sz w:val="20"/>
          <w:szCs w:val="20"/>
        </w:rPr>
        <w:t>s need to feel good about themselves</w:t>
      </w:r>
      <w:r w:rsidR="001E173D" w:rsidRPr="003400B9">
        <w:rPr>
          <w:i/>
          <w:sz w:val="20"/>
          <w:szCs w:val="20"/>
        </w:rPr>
        <w:t xml:space="preserve"> </w:t>
      </w:r>
      <w:r w:rsidR="00917379" w:rsidRPr="003400B9">
        <w:rPr>
          <w:i/>
          <w:sz w:val="20"/>
          <w:szCs w:val="20"/>
        </w:rPr>
        <w:t>conflicts with their need to be accurate?</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w:t>
      </w:r>
      <w:r w:rsidR="001526F1" w:rsidRPr="003400B9">
        <w:rPr>
          <w:rFonts w:eastAsia="Arial Unicode MS"/>
          <w:sz w:val="20"/>
          <w:szCs w:val="20"/>
        </w:rPr>
        <w:t>47</w:t>
      </w:r>
      <w:r w:rsidRPr="003400B9">
        <w:rPr>
          <w:rFonts w:eastAsia="Arial Unicode MS"/>
          <w:sz w:val="20"/>
          <w:szCs w:val="20"/>
        </w:rPr>
        <w:t>.</w:t>
      </w:r>
      <w:r w:rsidR="005D0D86" w:rsidRPr="003400B9">
        <w:rPr>
          <w:rFonts w:eastAsia="Arial Unicode MS"/>
          <w:sz w:val="20"/>
          <w:szCs w:val="20"/>
        </w:rPr>
        <w:t xml:space="preserve"> </w:t>
      </w:r>
      <w:r w:rsidRPr="003400B9">
        <w:rPr>
          <w:rFonts w:eastAsia="Arial Unicode MS"/>
          <w:sz w:val="20"/>
          <w:szCs w:val="20"/>
        </w:rPr>
        <w:tab/>
        <w:t>Social cognition is the study of how people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solve societal problems.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think about themselves and the social world.</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behave in groups.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actually behave toward outgroup members.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1</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4661A2" w:rsidRPr="003400B9">
        <w:rPr>
          <w:rFonts w:eastAsia="Arial Unicode MS"/>
          <w:i/>
          <w:sz w:val="20"/>
          <w:szCs w:val="20"/>
        </w:rPr>
        <w:t>17</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Factual</w:t>
      </w:r>
    </w:p>
    <w:p w:rsidR="00917379"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17379" w:rsidRPr="003400B9">
        <w:rPr>
          <w:i/>
          <w:sz w:val="20"/>
          <w:szCs w:val="20"/>
        </w:rPr>
        <w:t>1.3 What happens when people</w:t>
      </w:r>
      <w:r w:rsidR="005D0D86" w:rsidRPr="003400B9">
        <w:rPr>
          <w:i/>
          <w:sz w:val="20"/>
          <w:szCs w:val="20"/>
        </w:rPr>
        <w:t>’</w:t>
      </w:r>
      <w:r w:rsidR="00917379" w:rsidRPr="003400B9">
        <w:rPr>
          <w:i/>
          <w:sz w:val="20"/>
          <w:szCs w:val="20"/>
        </w:rPr>
        <w:t>s need to feel good about themselves</w:t>
      </w:r>
      <w:r w:rsidR="001E173D" w:rsidRPr="003400B9">
        <w:rPr>
          <w:i/>
          <w:sz w:val="20"/>
          <w:szCs w:val="20"/>
        </w:rPr>
        <w:t xml:space="preserve"> </w:t>
      </w:r>
      <w:r w:rsidR="00917379" w:rsidRPr="003400B9">
        <w:rPr>
          <w:i/>
          <w:sz w:val="20"/>
          <w:szCs w:val="20"/>
        </w:rPr>
        <w:t>conflicts with their need to be accurate?</w:t>
      </w:r>
    </w:p>
    <w:p w:rsidR="00297CE6" w:rsidRPr="003400B9" w:rsidRDefault="00297CE6" w:rsidP="002D3B7C">
      <w:pPr>
        <w:tabs>
          <w:tab w:val="left" w:pos="720"/>
          <w:tab w:val="left" w:pos="1080"/>
          <w:tab w:val="left" w:pos="1440"/>
        </w:tabs>
        <w:ind w:left="720" w:hanging="720"/>
        <w:rPr>
          <w:rFonts w:eastAsia="Arial Unicode MS"/>
          <w:sz w:val="20"/>
          <w:szCs w:val="20"/>
        </w:rPr>
      </w:pPr>
    </w:p>
    <w:p w:rsidR="004661A2" w:rsidRPr="003400B9" w:rsidRDefault="001526F1"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148.</w:t>
      </w:r>
      <w:r w:rsidRPr="003400B9">
        <w:rPr>
          <w:rFonts w:eastAsia="Arial Unicode MS"/>
          <w:sz w:val="20"/>
          <w:szCs w:val="20"/>
        </w:rPr>
        <w:tab/>
      </w:r>
      <w:r w:rsidR="004661A2" w:rsidRPr="003400B9">
        <w:rPr>
          <w:rFonts w:eastAsia="Arial Unicode MS"/>
          <w:sz w:val="20"/>
          <w:szCs w:val="20"/>
        </w:rPr>
        <w:t xml:space="preserve">How people select, interpret, remember, and use information to make </w:t>
      </w:r>
      <w:r w:rsidR="00AF6F8C" w:rsidRPr="003400B9">
        <w:rPr>
          <w:rFonts w:eastAsia="Arial Unicode MS"/>
          <w:sz w:val="20"/>
          <w:szCs w:val="20"/>
        </w:rPr>
        <w:t>judgments</w:t>
      </w:r>
      <w:r w:rsidR="004661A2" w:rsidRPr="003400B9">
        <w:rPr>
          <w:rFonts w:eastAsia="Arial Unicode MS"/>
          <w:sz w:val="20"/>
          <w:szCs w:val="20"/>
        </w:rPr>
        <w:t xml:space="preserve"> and decisions is</w:t>
      </w:r>
      <w:r w:rsidR="00B524F7" w:rsidRPr="003400B9">
        <w:rPr>
          <w:rFonts w:eastAsia="Arial Unicode MS"/>
          <w:sz w:val="20"/>
          <w:szCs w:val="20"/>
        </w:rPr>
        <w:t xml:space="preserve"> called</w:t>
      </w:r>
      <w:r w:rsidR="004661A2" w:rsidRPr="003400B9">
        <w:rPr>
          <w:rFonts w:eastAsia="Arial Unicode MS"/>
          <w:sz w:val="20"/>
          <w:szCs w:val="20"/>
        </w:rPr>
        <w:t xml:space="preserve"> _______.</w:t>
      </w:r>
    </w:p>
    <w:p w:rsidR="004661A2" w:rsidRPr="003400B9" w:rsidRDefault="004661A2" w:rsidP="002D3B7C">
      <w:pPr>
        <w:numPr>
          <w:ilvl w:val="0"/>
          <w:numId w:val="5"/>
        </w:numPr>
        <w:tabs>
          <w:tab w:val="left" w:pos="720"/>
          <w:tab w:val="left" w:pos="1080"/>
          <w:tab w:val="left" w:pos="1440"/>
        </w:tabs>
        <w:ind w:left="1440" w:hanging="720"/>
        <w:rPr>
          <w:rFonts w:eastAsia="Arial Unicode MS"/>
          <w:sz w:val="20"/>
          <w:szCs w:val="20"/>
        </w:rPr>
      </w:pPr>
      <w:r w:rsidRPr="003400B9">
        <w:rPr>
          <w:rFonts w:eastAsia="Arial Unicode MS"/>
          <w:sz w:val="20"/>
          <w:szCs w:val="20"/>
        </w:rPr>
        <w:t>self-esteem</w:t>
      </w:r>
    </w:p>
    <w:p w:rsidR="004661A2" w:rsidRPr="003400B9" w:rsidRDefault="004661A2" w:rsidP="002D3B7C">
      <w:pPr>
        <w:numPr>
          <w:ilvl w:val="0"/>
          <w:numId w:val="5"/>
        </w:numPr>
        <w:tabs>
          <w:tab w:val="left" w:pos="720"/>
          <w:tab w:val="left" w:pos="1080"/>
          <w:tab w:val="left" w:pos="1440"/>
        </w:tabs>
        <w:ind w:left="1440" w:hanging="720"/>
        <w:rPr>
          <w:rFonts w:eastAsia="Arial Unicode MS"/>
          <w:sz w:val="20"/>
          <w:szCs w:val="20"/>
        </w:rPr>
      </w:pPr>
      <w:r w:rsidRPr="003400B9">
        <w:rPr>
          <w:rFonts w:eastAsia="Arial Unicode MS"/>
          <w:sz w:val="20"/>
          <w:szCs w:val="20"/>
        </w:rPr>
        <w:t>social psychology</w:t>
      </w:r>
    </w:p>
    <w:p w:rsidR="004661A2" w:rsidRPr="003400B9" w:rsidRDefault="004661A2" w:rsidP="002D3B7C">
      <w:pPr>
        <w:numPr>
          <w:ilvl w:val="0"/>
          <w:numId w:val="5"/>
        </w:numPr>
        <w:tabs>
          <w:tab w:val="left" w:pos="720"/>
          <w:tab w:val="left" w:pos="1080"/>
          <w:tab w:val="left" w:pos="1440"/>
        </w:tabs>
        <w:ind w:left="1440" w:hanging="720"/>
        <w:rPr>
          <w:rFonts w:eastAsia="Arial Unicode MS"/>
          <w:sz w:val="20"/>
          <w:szCs w:val="20"/>
        </w:rPr>
      </w:pPr>
      <w:r w:rsidRPr="003400B9">
        <w:rPr>
          <w:rFonts w:eastAsia="Arial Unicode MS"/>
          <w:sz w:val="20"/>
          <w:szCs w:val="20"/>
        </w:rPr>
        <w:t>behaviorism</w:t>
      </w:r>
    </w:p>
    <w:p w:rsidR="004661A2" w:rsidRPr="003400B9" w:rsidRDefault="004661A2" w:rsidP="002D3B7C">
      <w:pPr>
        <w:numPr>
          <w:ilvl w:val="0"/>
          <w:numId w:val="5"/>
        </w:numPr>
        <w:tabs>
          <w:tab w:val="left" w:pos="720"/>
          <w:tab w:val="left" w:pos="1080"/>
          <w:tab w:val="left" w:pos="1440"/>
        </w:tabs>
        <w:ind w:left="1440" w:hanging="720"/>
        <w:rPr>
          <w:rFonts w:eastAsia="Arial Unicode MS"/>
          <w:sz w:val="20"/>
          <w:szCs w:val="20"/>
        </w:rPr>
      </w:pPr>
      <w:r w:rsidRPr="003400B9">
        <w:rPr>
          <w:rFonts w:eastAsia="Arial Unicode MS"/>
          <w:sz w:val="20"/>
          <w:szCs w:val="20"/>
        </w:rPr>
        <w:t>social cognition</w:t>
      </w:r>
    </w:p>
    <w:p w:rsidR="004661A2" w:rsidRPr="003400B9" w:rsidRDefault="004661A2"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D</w:t>
      </w:r>
    </w:p>
    <w:p w:rsidR="004661A2" w:rsidRPr="003400B9" w:rsidRDefault="004661A2"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1</w:t>
      </w:r>
    </w:p>
    <w:p w:rsidR="004661A2" w:rsidRPr="003400B9" w:rsidRDefault="004661A2"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Page(s) in Text: 17</w:t>
      </w:r>
    </w:p>
    <w:p w:rsidR="004661A2" w:rsidRPr="003400B9" w:rsidRDefault="004661A2"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4661A2"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Factual</w:t>
      </w:r>
    </w:p>
    <w:p w:rsidR="004661A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4661A2" w:rsidRPr="003400B9">
        <w:rPr>
          <w:i/>
          <w:sz w:val="20"/>
          <w:szCs w:val="20"/>
        </w:rPr>
        <w:t>1.3 What happens when people</w:t>
      </w:r>
      <w:r w:rsidR="005D0D86" w:rsidRPr="003400B9">
        <w:rPr>
          <w:i/>
          <w:sz w:val="20"/>
          <w:szCs w:val="20"/>
        </w:rPr>
        <w:t>’</w:t>
      </w:r>
      <w:r w:rsidR="004661A2" w:rsidRPr="003400B9">
        <w:rPr>
          <w:i/>
          <w:sz w:val="20"/>
          <w:szCs w:val="20"/>
        </w:rPr>
        <w:t>s need to feel good about themselves</w:t>
      </w:r>
      <w:r w:rsidR="001E173D" w:rsidRPr="003400B9">
        <w:rPr>
          <w:i/>
          <w:sz w:val="20"/>
          <w:szCs w:val="20"/>
        </w:rPr>
        <w:t xml:space="preserve"> </w:t>
      </w:r>
      <w:r w:rsidR="004661A2" w:rsidRPr="003400B9">
        <w:rPr>
          <w:i/>
          <w:sz w:val="20"/>
          <w:szCs w:val="20"/>
        </w:rPr>
        <w:t>conflicts with their need to be accurate?</w:t>
      </w:r>
    </w:p>
    <w:p w:rsidR="004661A2" w:rsidRPr="003400B9" w:rsidRDefault="004661A2"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w:t>
      </w:r>
      <w:r w:rsidR="001526F1" w:rsidRPr="003400B9">
        <w:rPr>
          <w:rFonts w:eastAsia="Arial Unicode MS"/>
          <w:sz w:val="20"/>
          <w:szCs w:val="20"/>
        </w:rPr>
        <w:t>49</w:t>
      </w:r>
      <w:r w:rsidRPr="003400B9">
        <w:rPr>
          <w:rFonts w:eastAsia="Arial Unicode MS"/>
          <w:sz w:val="20"/>
          <w:szCs w:val="20"/>
        </w:rPr>
        <w:t>.</w:t>
      </w:r>
      <w:r w:rsidR="005D0D86" w:rsidRPr="003400B9">
        <w:rPr>
          <w:rFonts w:eastAsia="Arial Unicode MS"/>
          <w:sz w:val="20"/>
          <w:szCs w:val="20"/>
        </w:rPr>
        <w:t xml:space="preserve"> </w:t>
      </w:r>
      <w:r w:rsidRPr="003400B9">
        <w:rPr>
          <w:rFonts w:eastAsia="Arial Unicode MS"/>
          <w:sz w:val="20"/>
          <w:szCs w:val="20"/>
        </w:rPr>
        <w:tab/>
        <w:t xml:space="preserve">Which of the following statements is </w:t>
      </w:r>
      <w:r w:rsidR="00B524F7" w:rsidRPr="003400B9">
        <w:rPr>
          <w:rFonts w:eastAsia="Arial Unicode MS"/>
          <w:sz w:val="20"/>
          <w:szCs w:val="20"/>
        </w:rPr>
        <w:t xml:space="preserve">NOT </w:t>
      </w:r>
      <w:r w:rsidRPr="003400B9">
        <w:rPr>
          <w:rFonts w:eastAsia="Arial Unicode MS"/>
          <w:sz w:val="20"/>
          <w:szCs w:val="20"/>
        </w:rPr>
        <w:t>consistent with the social cognition approach to social psychology?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 xml:space="preserve">Human thinking and reasoning abilities </w:t>
      </w:r>
      <w:r w:rsidR="004661A2" w:rsidRPr="003400B9">
        <w:rPr>
          <w:rFonts w:eastAsia="Arial Unicode MS"/>
          <w:sz w:val="20"/>
          <w:szCs w:val="20"/>
        </w:rPr>
        <w:t>involve numerous decisions every day</w:t>
      </w:r>
      <w:r w:rsidRPr="003400B9">
        <w:rPr>
          <w:rFonts w:eastAsia="Arial Unicode MS"/>
          <w:sz w:val="20"/>
          <w:szCs w:val="20"/>
        </w:rPr>
        <w: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People try to view the world as accurately as possible.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People tend to distort reality to make themselves look good.</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People make errors because there is too much information to be able to process optimally.</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4661A2" w:rsidRPr="003400B9">
        <w:rPr>
          <w:rFonts w:eastAsia="Arial Unicode MS"/>
          <w:i/>
          <w:sz w:val="20"/>
          <w:szCs w:val="20"/>
        </w:rPr>
        <w:t>17</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917379"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17379" w:rsidRPr="003400B9">
        <w:rPr>
          <w:i/>
          <w:sz w:val="20"/>
          <w:szCs w:val="20"/>
        </w:rPr>
        <w:t>1.3 What happens when people</w:t>
      </w:r>
      <w:r w:rsidR="005D0D86" w:rsidRPr="003400B9">
        <w:rPr>
          <w:i/>
          <w:sz w:val="20"/>
          <w:szCs w:val="20"/>
        </w:rPr>
        <w:t>’</w:t>
      </w:r>
      <w:r w:rsidR="00917379" w:rsidRPr="003400B9">
        <w:rPr>
          <w:i/>
          <w:sz w:val="20"/>
          <w:szCs w:val="20"/>
        </w:rPr>
        <w:t>s need to feel good about themselves</w:t>
      </w:r>
      <w:r w:rsidR="001E173D" w:rsidRPr="003400B9">
        <w:rPr>
          <w:i/>
          <w:sz w:val="20"/>
          <w:szCs w:val="20"/>
        </w:rPr>
        <w:t xml:space="preserve"> </w:t>
      </w:r>
      <w:r w:rsidR="00917379" w:rsidRPr="003400B9">
        <w:rPr>
          <w:i/>
          <w:sz w:val="20"/>
          <w:szCs w:val="20"/>
        </w:rPr>
        <w:t>conflicts with their need to be accurate?</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15</w:t>
      </w:r>
      <w:r w:rsidR="001526F1" w:rsidRPr="003400B9">
        <w:rPr>
          <w:rFonts w:eastAsia="Arial Unicode MS"/>
          <w:sz w:val="20"/>
          <w:szCs w:val="20"/>
        </w:rPr>
        <w:t>0</w:t>
      </w:r>
      <w:r w:rsidRPr="003400B9">
        <w:rPr>
          <w:rFonts w:eastAsia="Arial Unicode MS"/>
          <w:sz w:val="20"/>
          <w:szCs w:val="20"/>
        </w:rPr>
        <w:t>.</w:t>
      </w:r>
      <w:r w:rsidR="005D0D86" w:rsidRPr="003400B9">
        <w:rPr>
          <w:rFonts w:eastAsia="Arial Unicode MS"/>
          <w:sz w:val="20"/>
          <w:szCs w:val="20"/>
        </w:rPr>
        <w:t xml:space="preserve"> </w:t>
      </w:r>
      <w:r w:rsidRPr="003400B9">
        <w:rPr>
          <w:rFonts w:eastAsia="Arial Unicode MS"/>
          <w:sz w:val="20"/>
          <w:szCs w:val="20"/>
        </w:rPr>
        <w:tab/>
        <w:t>The ________ approach portrays humans as akin to Sherlock Holmes, who tries his best to accurately make sense of the facts.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esteem enhancement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self-esteem</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social cognition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rational-economic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1</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4661A2" w:rsidRPr="003400B9">
        <w:rPr>
          <w:rFonts w:eastAsia="Arial Unicode MS"/>
          <w:i/>
          <w:sz w:val="20"/>
          <w:szCs w:val="20"/>
        </w:rPr>
        <w:t>17</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917379"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17379" w:rsidRPr="003400B9">
        <w:rPr>
          <w:i/>
          <w:sz w:val="20"/>
          <w:szCs w:val="20"/>
        </w:rPr>
        <w:t>1.3 What happens when people</w:t>
      </w:r>
      <w:r w:rsidR="005D0D86" w:rsidRPr="003400B9">
        <w:rPr>
          <w:i/>
          <w:sz w:val="20"/>
          <w:szCs w:val="20"/>
        </w:rPr>
        <w:t>’</w:t>
      </w:r>
      <w:r w:rsidR="00917379" w:rsidRPr="003400B9">
        <w:rPr>
          <w:i/>
          <w:sz w:val="20"/>
          <w:szCs w:val="20"/>
        </w:rPr>
        <w:t>s need to feel good about themselves</w:t>
      </w:r>
      <w:r w:rsidR="001E173D" w:rsidRPr="003400B9">
        <w:rPr>
          <w:i/>
          <w:sz w:val="20"/>
          <w:szCs w:val="20"/>
        </w:rPr>
        <w:t xml:space="preserve"> </w:t>
      </w:r>
      <w:r w:rsidR="00917379" w:rsidRPr="003400B9">
        <w:rPr>
          <w:i/>
          <w:sz w:val="20"/>
          <w:szCs w:val="20"/>
        </w:rPr>
        <w:t>conflicts with their need to be accurate?</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15</w:t>
      </w:r>
      <w:r w:rsidR="001526F1" w:rsidRPr="003400B9">
        <w:rPr>
          <w:rFonts w:eastAsia="Arial Unicode MS"/>
          <w:sz w:val="20"/>
          <w:szCs w:val="20"/>
        </w:rPr>
        <w:t>1</w:t>
      </w:r>
      <w:r w:rsidRPr="003400B9">
        <w:rPr>
          <w:rFonts w:eastAsia="Arial Unicode MS"/>
          <w:sz w:val="20"/>
          <w:szCs w:val="20"/>
        </w:rPr>
        <w:t>.</w:t>
      </w:r>
      <w:r w:rsidR="005D0D86" w:rsidRPr="003400B9">
        <w:rPr>
          <w:rFonts w:eastAsia="Arial Unicode MS"/>
          <w:sz w:val="20"/>
          <w:szCs w:val="20"/>
        </w:rPr>
        <w:t xml:space="preserve"> </w:t>
      </w:r>
      <w:r w:rsidRPr="003400B9">
        <w:rPr>
          <w:rFonts w:eastAsia="Arial Unicode MS"/>
          <w:sz w:val="20"/>
          <w:szCs w:val="20"/>
        </w:rPr>
        <w:tab/>
        <w:t>The social cognition approach compares people to amateur</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detectives.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lawyers.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artists.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accountants.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A</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1</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4661A2" w:rsidRPr="003400B9">
        <w:rPr>
          <w:rFonts w:eastAsia="Arial Unicode MS"/>
          <w:i/>
          <w:sz w:val="20"/>
          <w:szCs w:val="20"/>
        </w:rPr>
        <w:t>17</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917379"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17379" w:rsidRPr="003400B9">
        <w:rPr>
          <w:i/>
          <w:sz w:val="20"/>
          <w:szCs w:val="20"/>
        </w:rPr>
        <w:t>1.3 What happens when people</w:t>
      </w:r>
      <w:r w:rsidR="005D0D86" w:rsidRPr="003400B9">
        <w:rPr>
          <w:i/>
          <w:sz w:val="20"/>
          <w:szCs w:val="20"/>
        </w:rPr>
        <w:t>’</w:t>
      </w:r>
      <w:r w:rsidR="00917379" w:rsidRPr="003400B9">
        <w:rPr>
          <w:i/>
          <w:sz w:val="20"/>
          <w:szCs w:val="20"/>
        </w:rPr>
        <w:t>s need to feel good about themselves</w:t>
      </w:r>
      <w:r w:rsidR="001E173D" w:rsidRPr="003400B9">
        <w:rPr>
          <w:i/>
          <w:sz w:val="20"/>
          <w:szCs w:val="20"/>
        </w:rPr>
        <w:t xml:space="preserve"> </w:t>
      </w:r>
      <w:r w:rsidR="00917379" w:rsidRPr="003400B9">
        <w:rPr>
          <w:i/>
          <w:sz w:val="20"/>
          <w:szCs w:val="20"/>
        </w:rPr>
        <w:t>conflicts with their need to be accurate?</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15</w:t>
      </w:r>
      <w:r w:rsidR="001526F1" w:rsidRPr="003400B9">
        <w:rPr>
          <w:rFonts w:eastAsia="Arial Unicode MS"/>
          <w:sz w:val="20"/>
          <w:szCs w:val="20"/>
        </w:rPr>
        <w:t>2</w:t>
      </w:r>
      <w:r w:rsidRPr="003400B9">
        <w:rPr>
          <w:rFonts w:eastAsia="Arial Unicode MS"/>
          <w:sz w:val="20"/>
          <w:szCs w:val="20"/>
        </w:rPr>
        <w:t>.</w:t>
      </w:r>
      <w:r w:rsidR="005D0D86" w:rsidRPr="003400B9">
        <w:rPr>
          <w:rFonts w:eastAsia="Arial Unicode MS"/>
          <w:sz w:val="20"/>
          <w:szCs w:val="20"/>
        </w:rPr>
        <w:t xml:space="preserve"> </w:t>
      </w:r>
      <w:r w:rsidRPr="003400B9">
        <w:rPr>
          <w:rFonts w:eastAsia="Arial Unicode MS"/>
          <w:sz w:val="20"/>
          <w:szCs w:val="20"/>
        </w:rPr>
        <w:tab/>
        <w:t>According to social cognition researchers, we sometimes have difficulty making sense of the social world because we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are inherently flawed in our reasoning.</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choose to ignore the relevant facts.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ignore simple decisions in favor of complex decisions.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lack the stamina to seek out all the relevant facts.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D</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4661A2" w:rsidRPr="003400B9">
        <w:rPr>
          <w:rFonts w:eastAsia="Arial Unicode MS"/>
          <w:i/>
          <w:sz w:val="20"/>
          <w:szCs w:val="20"/>
        </w:rPr>
        <w:t>17</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Factual</w:t>
      </w:r>
    </w:p>
    <w:p w:rsidR="00917379"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17379" w:rsidRPr="003400B9">
        <w:rPr>
          <w:i/>
          <w:sz w:val="20"/>
          <w:szCs w:val="20"/>
        </w:rPr>
        <w:t>1.3 What happens when people</w:t>
      </w:r>
      <w:r w:rsidR="005D0D86" w:rsidRPr="003400B9">
        <w:rPr>
          <w:i/>
          <w:sz w:val="20"/>
          <w:szCs w:val="20"/>
        </w:rPr>
        <w:t>’</w:t>
      </w:r>
      <w:r w:rsidR="00917379" w:rsidRPr="003400B9">
        <w:rPr>
          <w:i/>
          <w:sz w:val="20"/>
          <w:szCs w:val="20"/>
        </w:rPr>
        <w:t>s need to feel good about themselves</w:t>
      </w:r>
      <w:r w:rsidR="001E173D" w:rsidRPr="003400B9">
        <w:rPr>
          <w:i/>
          <w:sz w:val="20"/>
          <w:szCs w:val="20"/>
        </w:rPr>
        <w:t xml:space="preserve"> </w:t>
      </w:r>
      <w:r w:rsidR="00917379" w:rsidRPr="003400B9">
        <w:rPr>
          <w:i/>
          <w:sz w:val="20"/>
          <w:szCs w:val="20"/>
        </w:rPr>
        <w:t>conflicts with their need to be accurate?</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15</w:t>
      </w:r>
      <w:r w:rsidR="001526F1" w:rsidRPr="003400B9">
        <w:rPr>
          <w:rFonts w:eastAsia="Arial Unicode MS"/>
          <w:sz w:val="20"/>
          <w:szCs w:val="20"/>
        </w:rPr>
        <w:t>3</w:t>
      </w:r>
      <w:r w:rsidRPr="003400B9">
        <w:rPr>
          <w:rFonts w:eastAsia="Arial Unicode MS"/>
          <w:sz w:val="20"/>
          <w:szCs w:val="20"/>
        </w:rPr>
        <w:t>.</w:t>
      </w:r>
      <w:r w:rsidR="005D0D86" w:rsidRPr="003400B9">
        <w:rPr>
          <w:rFonts w:eastAsia="Arial Unicode MS"/>
          <w:sz w:val="20"/>
          <w:szCs w:val="20"/>
        </w:rPr>
        <w:t xml:space="preserve"> </w:t>
      </w:r>
      <w:r w:rsidRPr="003400B9">
        <w:rPr>
          <w:rFonts w:eastAsia="Arial Unicode MS"/>
          <w:sz w:val="20"/>
          <w:szCs w:val="20"/>
        </w:rPr>
        <w:tab/>
        <w:t>Julia eats granola bars and avoids chocolate bars, even though the granola bars contain 50 percent more fat and 15 percent more sodium than the chocolate bars. According to a social cognition approach, why might that be? Julia</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is motivated to see herself as a healthy person.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is motivated to convince her friends that she is a healthy person.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failed to seek out all the relevant facts about the nutritional value of those snacks.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needs to justify paying more for the granola bar.</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4661A2" w:rsidRPr="003400B9">
        <w:rPr>
          <w:rFonts w:eastAsia="Arial Unicode MS"/>
          <w:i/>
          <w:sz w:val="20"/>
          <w:szCs w:val="20"/>
        </w:rPr>
        <w:t>17</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917379"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17379" w:rsidRPr="003400B9">
        <w:rPr>
          <w:i/>
          <w:sz w:val="20"/>
          <w:szCs w:val="20"/>
        </w:rPr>
        <w:t>1.3 What happens when people</w:t>
      </w:r>
      <w:r w:rsidR="005D0D86" w:rsidRPr="003400B9">
        <w:rPr>
          <w:i/>
          <w:sz w:val="20"/>
          <w:szCs w:val="20"/>
        </w:rPr>
        <w:t>’</w:t>
      </w:r>
      <w:r w:rsidR="00917379" w:rsidRPr="003400B9">
        <w:rPr>
          <w:i/>
          <w:sz w:val="20"/>
          <w:szCs w:val="20"/>
        </w:rPr>
        <w:t>s need to feel good about themselves</w:t>
      </w:r>
      <w:r w:rsidR="001E173D" w:rsidRPr="003400B9">
        <w:rPr>
          <w:i/>
          <w:sz w:val="20"/>
          <w:szCs w:val="20"/>
        </w:rPr>
        <w:t xml:space="preserve"> </w:t>
      </w:r>
      <w:r w:rsidR="00917379" w:rsidRPr="003400B9">
        <w:rPr>
          <w:i/>
          <w:sz w:val="20"/>
          <w:szCs w:val="20"/>
        </w:rPr>
        <w:t>conflicts with their need to be accurate?</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15</w:t>
      </w:r>
      <w:r w:rsidR="001526F1" w:rsidRPr="003400B9">
        <w:rPr>
          <w:rFonts w:eastAsia="Arial Unicode MS"/>
          <w:sz w:val="20"/>
          <w:szCs w:val="20"/>
        </w:rPr>
        <w:t>4</w:t>
      </w:r>
      <w:r w:rsidRPr="003400B9">
        <w:rPr>
          <w:rFonts w:eastAsia="Arial Unicode MS"/>
          <w:sz w:val="20"/>
          <w:szCs w:val="20"/>
        </w:rPr>
        <w:t>.</w:t>
      </w:r>
      <w:r w:rsidR="005D0D86" w:rsidRPr="003400B9">
        <w:rPr>
          <w:rFonts w:eastAsia="Arial Unicode MS"/>
          <w:sz w:val="20"/>
          <w:szCs w:val="20"/>
        </w:rPr>
        <w:t xml:space="preserve"> </w:t>
      </w:r>
      <w:r w:rsidRPr="003400B9">
        <w:rPr>
          <w:rFonts w:eastAsia="Arial Unicode MS"/>
          <w:sz w:val="20"/>
          <w:szCs w:val="20"/>
        </w:rPr>
        <w:tab/>
        <w:t>Which of the following questions would be of most interest to a social cognition researcher?</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How does the motive to control the environment influence social behaviors?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Why are people motivated to maintain their self-esteem?</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What factors prevent people from reasoning accurately?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Why is the whole different from the sum of its parts?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4661A2" w:rsidRPr="003400B9">
        <w:rPr>
          <w:rFonts w:eastAsia="Arial Unicode MS"/>
          <w:i/>
          <w:sz w:val="20"/>
          <w:szCs w:val="20"/>
        </w:rPr>
        <w:t>17</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caps/>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917379"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caps/>
          <w:sz w:val="20"/>
          <w:szCs w:val="20"/>
        </w:rPr>
        <w:tab/>
      </w:r>
      <w:r w:rsidR="00B07E4B" w:rsidRPr="003400B9">
        <w:rPr>
          <w:rFonts w:eastAsia="Arial Unicode MS"/>
          <w:i/>
          <w:caps/>
          <w:sz w:val="20"/>
          <w:szCs w:val="20"/>
        </w:rPr>
        <w:t xml:space="preserve">LO </w:t>
      </w:r>
      <w:r w:rsidR="00917379" w:rsidRPr="003400B9">
        <w:rPr>
          <w:i/>
          <w:sz w:val="20"/>
          <w:szCs w:val="20"/>
        </w:rPr>
        <w:t>1.3 What happens when people</w:t>
      </w:r>
      <w:r w:rsidR="005D0D86" w:rsidRPr="003400B9">
        <w:rPr>
          <w:i/>
          <w:sz w:val="20"/>
          <w:szCs w:val="20"/>
        </w:rPr>
        <w:t>’</w:t>
      </w:r>
      <w:r w:rsidR="00917379" w:rsidRPr="003400B9">
        <w:rPr>
          <w:i/>
          <w:sz w:val="20"/>
          <w:szCs w:val="20"/>
        </w:rPr>
        <w:t>s need to feel good about themselves</w:t>
      </w:r>
      <w:r w:rsidR="001E173D" w:rsidRPr="003400B9">
        <w:rPr>
          <w:i/>
          <w:sz w:val="20"/>
          <w:szCs w:val="20"/>
        </w:rPr>
        <w:t xml:space="preserve"> </w:t>
      </w:r>
      <w:r w:rsidR="00917379" w:rsidRPr="003400B9">
        <w:rPr>
          <w:i/>
          <w:sz w:val="20"/>
          <w:szCs w:val="20"/>
        </w:rPr>
        <w:t>conflicts with their need to be accurate?</w:t>
      </w:r>
    </w:p>
    <w:p w:rsidR="00297CE6" w:rsidRPr="003400B9" w:rsidRDefault="00297CE6" w:rsidP="002D3B7C">
      <w:pPr>
        <w:tabs>
          <w:tab w:val="left" w:pos="720"/>
          <w:tab w:val="left" w:pos="1080"/>
          <w:tab w:val="left" w:pos="1440"/>
        </w:tabs>
        <w:ind w:left="720" w:hanging="720"/>
        <w:rPr>
          <w:rFonts w:eastAsia="Arial Unicode MS"/>
          <w:i/>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15</w:t>
      </w:r>
      <w:r w:rsidR="001526F1" w:rsidRPr="003400B9">
        <w:rPr>
          <w:rFonts w:eastAsia="Arial Unicode MS"/>
          <w:sz w:val="20"/>
          <w:szCs w:val="20"/>
        </w:rPr>
        <w:t>5</w:t>
      </w:r>
      <w:r w:rsidRPr="003400B9">
        <w:rPr>
          <w:rFonts w:eastAsia="Arial Unicode MS"/>
          <w:sz w:val="20"/>
          <w:szCs w:val="20"/>
        </w:rPr>
        <w:t>.</w:t>
      </w:r>
      <w:r w:rsidR="005D0D86" w:rsidRPr="003400B9">
        <w:rPr>
          <w:rFonts w:eastAsia="Arial Unicode MS"/>
          <w:sz w:val="20"/>
          <w:szCs w:val="20"/>
        </w:rPr>
        <w:t xml:space="preserve"> </w:t>
      </w:r>
      <w:r w:rsidRPr="003400B9">
        <w:rPr>
          <w:rFonts w:eastAsia="Arial Unicode MS"/>
          <w:sz w:val="20"/>
          <w:szCs w:val="20"/>
        </w:rPr>
        <w:tab/>
        <w:t>Della is interested in the ways in which romantic partners think about each other. Her research most neatly fits the realm of</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personality psychology.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social cognition.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sociology.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behaviorism.</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4661A2" w:rsidRPr="003400B9">
        <w:rPr>
          <w:rFonts w:eastAsia="Arial Unicode MS"/>
          <w:i/>
          <w:sz w:val="20"/>
          <w:szCs w:val="20"/>
        </w:rPr>
        <w:t>17</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917379"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17379" w:rsidRPr="003400B9">
        <w:rPr>
          <w:i/>
          <w:sz w:val="20"/>
          <w:szCs w:val="20"/>
        </w:rPr>
        <w:t>1.3 What happens when people</w:t>
      </w:r>
      <w:r w:rsidR="005D0D86" w:rsidRPr="003400B9">
        <w:rPr>
          <w:i/>
          <w:sz w:val="20"/>
          <w:szCs w:val="20"/>
        </w:rPr>
        <w:t>’</w:t>
      </w:r>
      <w:r w:rsidR="00917379" w:rsidRPr="003400B9">
        <w:rPr>
          <w:i/>
          <w:sz w:val="20"/>
          <w:szCs w:val="20"/>
        </w:rPr>
        <w:t>s need to feel good about themselves</w:t>
      </w:r>
      <w:r w:rsidR="001E173D" w:rsidRPr="003400B9">
        <w:rPr>
          <w:i/>
          <w:sz w:val="20"/>
          <w:szCs w:val="20"/>
        </w:rPr>
        <w:t xml:space="preserve"> </w:t>
      </w:r>
      <w:r w:rsidR="00917379" w:rsidRPr="003400B9">
        <w:rPr>
          <w:i/>
          <w:sz w:val="20"/>
          <w:szCs w:val="20"/>
        </w:rPr>
        <w:t>conflicts with their need to be accurate?</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15</w:t>
      </w:r>
      <w:r w:rsidR="001526F1" w:rsidRPr="003400B9">
        <w:rPr>
          <w:rFonts w:eastAsia="Arial Unicode MS"/>
          <w:sz w:val="20"/>
          <w:szCs w:val="20"/>
        </w:rPr>
        <w:t>6</w:t>
      </w:r>
      <w:r w:rsidRPr="003400B9">
        <w:rPr>
          <w:rFonts w:eastAsia="Arial Unicode MS"/>
          <w:sz w:val="20"/>
          <w:szCs w:val="20"/>
        </w:rPr>
        <w:t>.</w:t>
      </w:r>
      <w:r w:rsidR="005D0D86" w:rsidRPr="003400B9">
        <w:rPr>
          <w:rFonts w:eastAsia="Arial Unicode MS"/>
          <w:sz w:val="20"/>
          <w:szCs w:val="20"/>
        </w:rPr>
        <w:t xml:space="preserve"> </w:t>
      </w:r>
      <w:r w:rsidRPr="003400B9">
        <w:rPr>
          <w:rFonts w:eastAsia="Arial Unicode MS"/>
          <w:sz w:val="20"/>
          <w:szCs w:val="20"/>
        </w:rPr>
        <w:tab/>
        <w:t xml:space="preserve">Aidan is trying to decide who would be the better roommate, </w:t>
      </w:r>
      <w:proofErr w:type="spellStart"/>
      <w:r w:rsidRPr="003400B9">
        <w:rPr>
          <w:rFonts w:eastAsia="Arial Unicode MS"/>
          <w:sz w:val="20"/>
          <w:szCs w:val="20"/>
        </w:rPr>
        <w:t>Yushi</w:t>
      </w:r>
      <w:proofErr w:type="spellEnd"/>
      <w:r w:rsidRPr="003400B9">
        <w:rPr>
          <w:rFonts w:eastAsia="Arial Unicode MS"/>
          <w:sz w:val="20"/>
          <w:szCs w:val="20"/>
        </w:rPr>
        <w:t xml:space="preserve"> or Lamar. </w:t>
      </w:r>
      <w:proofErr w:type="spellStart"/>
      <w:r w:rsidRPr="003400B9">
        <w:rPr>
          <w:rFonts w:eastAsia="Arial Unicode MS"/>
          <w:sz w:val="20"/>
          <w:szCs w:val="20"/>
        </w:rPr>
        <w:t>Yushi</w:t>
      </w:r>
      <w:proofErr w:type="spellEnd"/>
      <w:r w:rsidRPr="003400B9">
        <w:rPr>
          <w:rFonts w:eastAsia="Arial Unicode MS"/>
          <w:sz w:val="20"/>
          <w:szCs w:val="20"/>
        </w:rPr>
        <w:t xml:space="preserve"> has lots of money and a flat-screen TV to add to the apartment, but Lamar is really fun to hang out with. Aidan doesn</w:t>
      </w:r>
      <w:r w:rsidR="005D0D86" w:rsidRPr="003400B9">
        <w:rPr>
          <w:rFonts w:eastAsia="Arial Unicode MS"/>
          <w:sz w:val="20"/>
          <w:szCs w:val="20"/>
        </w:rPr>
        <w:t>’</w:t>
      </w:r>
      <w:r w:rsidRPr="003400B9">
        <w:rPr>
          <w:rFonts w:eastAsia="Arial Unicode MS"/>
          <w:sz w:val="20"/>
          <w:szCs w:val="20"/>
        </w:rPr>
        <w:t>t know other things, such as how tidy they are or how loud they are at night, but has to make his decision soon. This best illustrates which challenge of accurate social cognition?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People usually make emotional decisions.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People usually don</w:t>
      </w:r>
      <w:r w:rsidR="005D0D86" w:rsidRPr="003400B9">
        <w:rPr>
          <w:rFonts w:eastAsia="Arial Unicode MS"/>
          <w:sz w:val="20"/>
          <w:szCs w:val="20"/>
        </w:rPr>
        <w:t>’</w:t>
      </w:r>
      <w:r w:rsidRPr="003400B9">
        <w:rPr>
          <w:rFonts w:eastAsia="Arial Unicode MS"/>
          <w:sz w:val="20"/>
          <w:szCs w:val="20"/>
        </w:rPr>
        <w:t>t know all of the facts.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People are rarely motivated to be accurate.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People are more concerned with self-esteem.</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2A1CFB" w:rsidRPr="003400B9">
        <w:rPr>
          <w:rFonts w:eastAsia="Arial Unicode MS"/>
          <w:i/>
          <w:sz w:val="20"/>
          <w:szCs w:val="20"/>
        </w:rPr>
        <w:t>17</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917379"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17379" w:rsidRPr="003400B9">
        <w:rPr>
          <w:i/>
          <w:sz w:val="20"/>
          <w:szCs w:val="20"/>
        </w:rPr>
        <w:t>1.3 What happens when people</w:t>
      </w:r>
      <w:r w:rsidR="005D0D86" w:rsidRPr="003400B9">
        <w:rPr>
          <w:i/>
          <w:sz w:val="20"/>
          <w:szCs w:val="20"/>
        </w:rPr>
        <w:t>’</w:t>
      </w:r>
      <w:r w:rsidR="00917379" w:rsidRPr="003400B9">
        <w:rPr>
          <w:i/>
          <w:sz w:val="20"/>
          <w:szCs w:val="20"/>
        </w:rPr>
        <w:t>s need to feel good about themselves</w:t>
      </w:r>
      <w:r w:rsidR="00A76A5A" w:rsidRPr="003400B9">
        <w:rPr>
          <w:i/>
          <w:sz w:val="20"/>
          <w:szCs w:val="20"/>
        </w:rPr>
        <w:t xml:space="preserve"> </w:t>
      </w:r>
      <w:r w:rsidR="00917379" w:rsidRPr="003400B9">
        <w:rPr>
          <w:i/>
          <w:sz w:val="20"/>
          <w:szCs w:val="20"/>
        </w:rPr>
        <w:t>conflicts with their need to be accurate?</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15</w:t>
      </w:r>
      <w:r w:rsidR="001526F1" w:rsidRPr="003400B9">
        <w:rPr>
          <w:rFonts w:eastAsia="Arial Unicode MS"/>
          <w:sz w:val="20"/>
          <w:szCs w:val="20"/>
        </w:rPr>
        <w:t>7</w:t>
      </w:r>
      <w:r w:rsidRPr="003400B9">
        <w:rPr>
          <w:rFonts w:eastAsia="Arial Unicode MS"/>
          <w:sz w:val="20"/>
          <w:szCs w:val="20"/>
        </w:rPr>
        <w:t>.</w:t>
      </w:r>
      <w:r w:rsidR="005D0D86" w:rsidRPr="003400B9">
        <w:rPr>
          <w:rFonts w:eastAsia="Arial Unicode MS"/>
          <w:sz w:val="20"/>
          <w:szCs w:val="20"/>
        </w:rPr>
        <w:t xml:space="preserve"> </w:t>
      </w:r>
      <w:r w:rsidRPr="003400B9">
        <w:rPr>
          <w:rFonts w:eastAsia="Arial Unicode MS"/>
          <w:sz w:val="20"/>
          <w:szCs w:val="20"/>
        </w:rPr>
        <w:tab/>
        <w:t>The authors of your text discuss three snares in peoples</w:t>
      </w:r>
      <w:r w:rsidR="005D0D86" w:rsidRPr="003400B9">
        <w:rPr>
          <w:rFonts w:eastAsia="Arial Unicode MS"/>
          <w:sz w:val="20"/>
          <w:szCs w:val="20"/>
        </w:rPr>
        <w:t>’</w:t>
      </w:r>
      <w:r w:rsidRPr="003400B9">
        <w:rPr>
          <w:rFonts w:eastAsia="Arial Unicode MS"/>
          <w:sz w:val="20"/>
          <w:szCs w:val="20"/>
        </w:rPr>
        <w:t xml:space="preserve"> ability to reason accurately. All of the following are snares in reasoning except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People rarely know all of the facts.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People are seldom motivated to be accurate.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People often lack time or stamina to reason well.</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People often generalize based on superficial information.</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2A1CFB" w:rsidRPr="003400B9">
        <w:rPr>
          <w:rFonts w:eastAsia="Arial Unicode MS"/>
          <w:i/>
          <w:sz w:val="20"/>
          <w:szCs w:val="20"/>
        </w:rPr>
        <w:t>17</w:t>
      </w:r>
      <w:r w:rsidR="005D0D86" w:rsidRPr="003400B9">
        <w:rPr>
          <w:rFonts w:eastAsia="Arial Unicode MS"/>
          <w:i/>
          <w:sz w:val="20"/>
          <w:szCs w:val="20"/>
        </w:rPr>
        <w:t>–1</w:t>
      </w:r>
      <w:r w:rsidR="002A1CFB" w:rsidRPr="003400B9">
        <w:rPr>
          <w:rFonts w:eastAsia="Arial Unicode MS"/>
          <w:i/>
          <w:sz w:val="20"/>
          <w:szCs w:val="20"/>
        </w:rPr>
        <w:t>8</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917379"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17379" w:rsidRPr="003400B9">
        <w:rPr>
          <w:i/>
          <w:sz w:val="20"/>
          <w:szCs w:val="20"/>
        </w:rPr>
        <w:t>1.3 What happens when people</w:t>
      </w:r>
      <w:r w:rsidR="005D0D86" w:rsidRPr="003400B9">
        <w:rPr>
          <w:i/>
          <w:sz w:val="20"/>
          <w:szCs w:val="20"/>
        </w:rPr>
        <w:t>’</w:t>
      </w:r>
      <w:r w:rsidR="00917379" w:rsidRPr="003400B9">
        <w:rPr>
          <w:i/>
          <w:sz w:val="20"/>
          <w:szCs w:val="20"/>
        </w:rPr>
        <w:t>s need to feel good about themselves</w:t>
      </w:r>
      <w:r w:rsidR="00A76A5A" w:rsidRPr="003400B9">
        <w:rPr>
          <w:i/>
          <w:sz w:val="20"/>
          <w:szCs w:val="20"/>
        </w:rPr>
        <w:t xml:space="preserve"> </w:t>
      </w:r>
      <w:r w:rsidR="00917379" w:rsidRPr="003400B9">
        <w:rPr>
          <w:i/>
          <w:sz w:val="20"/>
          <w:szCs w:val="20"/>
        </w:rPr>
        <w:t>conflicts with their need to be accurate?</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1526F1"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158</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 xml:space="preserve">The term </w:t>
      </w:r>
      <w:r w:rsidR="005D0D86" w:rsidRPr="003400B9">
        <w:rPr>
          <w:rFonts w:eastAsia="Arial Unicode MS"/>
          <w:sz w:val="20"/>
          <w:szCs w:val="20"/>
        </w:rPr>
        <w:t>“</w:t>
      </w:r>
      <w:r w:rsidR="00297CE6" w:rsidRPr="003400B9">
        <w:rPr>
          <w:rFonts w:eastAsia="Arial Unicode MS"/>
          <w:sz w:val="20"/>
          <w:szCs w:val="20"/>
        </w:rPr>
        <w:t>self-fulfilling prophecy</w:t>
      </w:r>
      <w:r w:rsidR="005D0D86" w:rsidRPr="003400B9">
        <w:rPr>
          <w:rFonts w:eastAsia="Arial Unicode MS"/>
          <w:sz w:val="20"/>
          <w:szCs w:val="20"/>
        </w:rPr>
        <w:t>”</w:t>
      </w:r>
      <w:r w:rsidR="00297CE6" w:rsidRPr="003400B9">
        <w:rPr>
          <w:rFonts w:eastAsia="Arial Unicode MS"/>
          <w:sz w:val="20"/>
          <w:szCs w:val="20"/>
        </w:rPr>
        <w:t xml:space="preserve"> refers to the tendency to</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live up to our highest expectations of ourselves.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be motivated to fulfill our hopes and dreams.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inadvertently elicit the very behaviors we expect from others.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strive for self-actualization.</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4C3878" w:rsidRPr="003400B9">
        <w:rPr>
          <w:rFonts w:eastAsia="Arial Unicode MS"/>
          <w:i/>
          <w:sz w:val="20"/>
          <w:szCs w:val="20"/>
        </w:rPr>
        <w:t>18</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caps/>
          <w:sz w:val="20"/>
          <w:szCs w:val="20"/>
        </w:rPr>
      </w:pPr>
      <w:r w:rsidRPr="003400B9">
        <w:rPr>
          <w:rFonts w:eastAsia="Arial Unicode MS"/>
          <w:i/>
          <w:sz w:val="20"/>
          <w:szCs w:val="20"/>
        </w:rPr>
        <w:tab/>
        <w:t xml:space="preserve">Skill: </w:t>
      </w:r>
      <w:r w:rsidRPr="003400B9">
        <w:rPr>
          <w:rFonts w:eastAsia="Arial Unicode MS"/>
          <w:i/>
          <w:caps/>
          <w:sz w:val="20"/>
          <w:szCs w:val="20"/>
        </w:rPr>
        <w:t>Factual</w:t>
      </w:r>
    </w:p>
    <w:p w:rsidR="00917379"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caps/>
          <w:sz w:val="20"/>
          <w:szCs w:val="20"/>
        </w:rPr>
        <w:tab/>
      </w:r>
      <w:r w:rsidR="00B07E4B" w:rsidRPr="003400B9">
        <w:rPr>
          <w:rFonts w:eastAsia="Arial Unicode MS"/>
          <w:i/>
          <w:caps/>
          <w:sz w:val="20"/>
          <w:szCs w:val="20"/>
        </w:rPr>
        <w:t xml:space="preserve">LO </w:t>
      </w:r>
      <w:r w:rsidR="00917379" w:rsidRPr="003400B9">
        <w:rPr>
          <w:i/>
          <w:sz w:val="20"/>
          <w:szCs w:val="20"/>
        </w:rPr>
        <w:t>1.3 What happens when people</w:t>
      </w:r>
      <w:r w:rsidR="005D0D86" w:rsidRPr="003400B9">
        <w:rPr>
          <w:i/>
          <w:sz w:val="20"/>
          <w:szCs w:val="20"/>
        </w:rPr>
        <w:t>’</w:t>
      </w:r>
      <w:r w:rsidR="00917379" w:rsidRPr="003400B9">
        <w:rPr>
          <w:i/>
          <w:sz w:val="20"/>
          <w:szCs w:val="20"/>
        </w:rPr>
        <w:t>s need to feel good about themselves</w:t>
      </w:r>
      <w:r w:rsidR="00A76A5A" w:rsidRPr="003400B9">
        <w:rPr>
          <w:i/>
          <w:sz w:val="20"/>
          <w:szCs w:val="20"/>
        </w:rPr>
        <w:t xml:space="preserve"> </w:t>
      </w:r>
      <w:r w:rsidR="00917379" w:rsidRPr="003400B9">
        <w:rPr>
          <w:i/>
          <w:sz w:val="20"/>
          <w:szCs w:val="20"/>
        </w:rPr>
        <w:t>conflicts with their need to be accurate?</w:t>
      </w:r>
    </w:p>
    <w:p w:rsidR="00297CE6" w:rsidRPr="003400B9" w:rsidRDefault="00297CE6" w:rsidP="002D3B7C">
      <w:pPr>
        <w:tabs>
          <w:tab w:val="left" w:pos="720"/>
          <w:tab w:val="left" w:pos="1080"/>
          <w:tab w:val="left" w:pos="1440"/>
        </w:tabs>
        <w:ind w:left="720" w:hanging="720"/>
        <w:rPr>
          <w:rFonts w:eastAsia="Arial Unicode MS"/>
          <w:i/>
          <w:sz w:val="20"/>
          <w:szCs w:val="20"/>
        </w:rPr>
      </w:pPr>
    </w:p>
    <w:p w:rsidR="00297CE6" w:rsidRPr="003400B9" w:rsidRDefault="001526F1"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159</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You</w:t>
      </w:r>
      <w:r w:rsidR="005D0D86" w:rsidRPr="003400B9">
        <w:rPr>
          <w:rFonts w:eastAsia="Arial Unicode MS"/>
          <w:sz w:val="20"/>
          <w:szCs w:val="20"/>
        </w:rPr>
        <w:t>’</w:t>
      </w:r>
      <w:r w:rsidR="00297CE6" w:rsidRPr="003400B9">
        <w:rPr>
          <w:rFonts w:eastAsia="Arial Unicode MS"/>
          <w:sz w:val="20"/>
          <w:szCs w:val="20"/>
        </w:rPr>
        <w:t>ve heard that members of a certain fraternity or sorority are snobs. Whenever you see members of that fraternity or sorority, you look down and hurry past them. When they don</w:t>
      </w:r>
      <w:r w:rsidR="005D0D86" w:rsidRPr="003400B9">
        <w:rPr>
          <w:rFonts w:eastAsia="Arial Unicode MS"/>
          <w:sz w:val="20"/>
          <w:szCs w:val="20"/>
        </w:rPr>
        <w:t>’</w:t>
      </w:r>
      <w:r w:rsidR="00297CE6" w:rsidRPr="003400B9">
        <w:rPr>
          <w:rFonts w:eastAsia="Arial Unicode MS"/>
          <w:sz w:val="20"/>
          <w:szCs w:val="20"/>
        </w:rPr>
        <w:t xml:space="preserve">t greet you, you say to yourself, </w:t>
      </w:r>
      <w:r w:rsidR="005D0D86" w:rsidRPr="003400B9">
        <w:rPr>
          <w:rFonts w:eastAsia="Arial Unicode MS"/>
          <w:sz w:val="20"/>
          <w:szCs w:val="20"/>
        </w:rPr>
        <w:t>“</w:t>
      </w:r>
      <w:r w:rsidR="00297CE6" w:rsidRPr="003400B9">
        <w:rPr>
          <w:rFonts w:eastAsia="Arial Unicode MS"/>
          <w:sz w:val="20"/>
          <w:szCs w:val="20"/>
        </w:rPr>
        <w:t>Just like I thought—they</w:t>
      </w:r>
      <w:r w:rsidR="005D0D86" w:rsidRPr="003400B9">
        <w:rPr>
          <w:rFonts w:eastAsia="Arial Unicode MS"/>
          <w:sz w:val="20"/>
          <w:szCs w:val="20"/>
        </w:rPr>
        <w:t>’</w:t>
      </w:r>
      <w:r w:rsidR="00297CE6" w:rsidRPr="003400B9">
        <w:rPr>
          <w:rFonts w:eastAsia="Arial Unicode MS"/>
          <w:sz w:val="20"/>
          <w:szCs w:val="20"/>
        </w:rPr>
        <w:t>re all arrogant snobs.</w:t>
      </w:r>
      <w:r w:rsidR="005D0D86" w:rsidRPr="003400B9">
        <w:rPr>
          <w:rFonts w:eastAsia="Arial Unicode MS"/>
          <w:sz w:val="20"/>
          <w:szCs w:val="20"/>
        </w:rPr>
        <w:t>”</w:t>
      </w:r>
      <w:r w:rsidR="00297CE6" w:rsidRPr="003400B9">
        <w:rPr>
          <w:rFonts w:eastAsia="Arial Unicode MS"/>
          <w:sz w:val="20"/>
          <w:szCs w:val="20"/>
        </w:rPr>
        <w:t xml:space="preserve"> You have experienced a phenomenon known as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self-esteem enhancement.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irrational disparagement.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the self-fulfilling prophecy.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the motivated attribution error.</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573734" w:rsidRPr="003400B9">
        <w:rPr>
          <w:rFonts w:eastAsia="Arial Unicode MS"/>
          <w:i/>
          <w:sz w:val="20"/>
          <w:szCs w:val="20"/>
        </w:rPr>
        <w:t>18</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917379"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17379" w:rsidRPr="003400B9">
        <w:rPr>
          <w:i/>
          <w:sz w:val="20"/>
          <w:szCs w:val="20"/>
        </w:rPr>
        <w:t>1.3 What happens when people</w:t>
      </w:r>
      <w:r w:rsidR="005D0D86" w:rsidRPr="003400B9">
        <w:rPr>
          <w:i/>
          <w:sz w:val="20"/>
          <w:szCs w:val="20"/>
        </w:rPr>
        <w:t>’</w:t>
      </w:r>
      <w:r w:rsidR="00917379" w:rsidRPr="003400B9">
        <w:rPr>
          <w:i/>
          <w:sz w:val="20"/>
          <w:szCs w:val="20"/>
        </w:rPr>
        <w:t>s need to feel good about themselves</w:t>
      </w:r>
      <w:r w:rsidR="00A76A5A" w:rsidRPr="003400B9">
        <w:rPr>
          <w:i/>
          <w:sz w:val="20"/>
          <w:szCs w:val="20"/>
        </w:rPr>
        <w:t xml:space="preserve"> </w:t>
      </w:r>
      <w:r w:rsidR="00917379" w:rsidRPr="003400B9">
        <w:rPr>
          <w:i/>
          <w:sz w:val="20"/>
          <w:szCs w:val="20"/>
        </w:rPr>
        <w:t>conflicts with their need to be accurate?</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16</w:t>
      </w:r>
      <w:r w:rsidR="001526F1" w:rsidRPr="003400B9">
        <w:rPr>
          <w:rFonts w:eastAsia="Arial Unicode MS"/>
          <w:sz w:val="20"/>
          <w:szCs w:val="20"/>
        </w:rPr>
        <w:t>0</w:t>
      </w:r>
      <w:r w:rsidRPr="003400B9">
        <w:rPr>
          <w:rFonts w:eastAsia="Arial Unicode MS"/>
          <w:sz w:val="20"/>
          <w:szCs w:val="20"/>
        </w:rPr>
        <w:t>.</w:t>
      </w:r>
      <w:r w:rsidR="005D0D86" w:rsidRPr="003400B9">
        <w:rPr>
          <w:rFonts w:eastAsia="Arial Unicode MS"/>
          <w:sz w:val="20"/>
          <w:szCs w:val="20"/>
        </w:rPr>
        <w:t xml:space="preserve"> </w:t>
      </w:r>
      <w:r w:rsidRPr="003400B9">
        <w:rPr>
          <w:rFonts w:eastAsia="Arial Unicode MS"/>
          <w:sz w:val="20"/>
          <w:szCs w:val="20"/>
        </w:rPr>
        <w:tab/>
        <w:t xml:space="preserve">Recall that Rosenthal and Jacobson (1968) told teachers that some of their students were </w:t>
      </w:r>
      <w:r w:rsidR="005D0D86" w:rsidRPr="003400B9">
        <w:rPr>
          <w:rFonts w:eastAsia="Arial Unicode MS"/>
          <w:sz w:val="20"/>
          <w:szCs w:val="20"/>
        </w:rPr>
        <w:t>“</w:t>
      </w:r>
      <w:r w:rsidRPr="003400B9">
        <w:rPr>
          <w:rFonts w:eastAsia="Arial Unicode MS"/>
          <w:sz w:val="20"/>
          <w:szCs w:val="20"/>
        </w:rPr>
        <w:t>bloomers.</w:t>
      </w:r>
      <w:r w:rsidR="005D0D86" w:rsidRPr="003400B9">
        <w:rPr>
          <w:rFonts w:eastAsia="Arial Unicode MS"/>
          <w:sz w:val="20"/>
          <w:szCs w:val="20"/>
        </w:rPr>
        <w:t>”</w:t>
      </w:r>
      <w:r w:rsidRPr="003400B9">
        <w:rPr>
          <w:rFonts w:eastAsia="Arial Unicode MS"/>
          <w:sz w:val="20"/>
          <w:szCs w:val="20"/>
        </w:rPr>
        <w:t xml:space="preserve"> Consequently, those students actually performed better than students who were not labeled as bloomers. This finding suggests that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the bloomers really were better students than their peers.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the teachers were motivated to prove that the researchers were right.</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the teachers were motivated to reward bloomers and punish the others.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teachers</w:t>
      </w:r>
      <w:r w:rsidR="005D0D86" w:rsidRPr="003400B9">
        <w:rPr>
          <w:rFonts w:eastAsia="Arial Unicode MS"/>
          <w:sz w:val="20"/>
          <w:szCs w:val="20"/>
        </w:rPr>
        <w:t>’</w:t>
      </w:r>
      <w:r w:rsidRPr="003400B9">
        <w:rPr>
          <w:rFonts w:eastAsia="Arial Unicode MS"/>
          <w:sz w:val="20"/>
          <w:szCs w:val="20"/>
        </w:rPr>
        <w:t xml:space="preserve"> expectations were powerful in influencing the bloomers</w:t>
      </w:r>
      <w:r w:rsidR="005D0D86" w:rsidRPr="003400B9">
        <w:rPr>
          <w:rFonts w:eastAsia="Arial Unicode MS"/>
          <w:sz w:val="20"/>
          <w:szCs w:val="20"/>
        </w:rPr>
        <w:t>’</w:t>
      </w:r>
      <w:r w:rsidRPr="003400B9">
        <w:rPr>
          <w:rFonts w:eastAsia="Arial Unicode MS"/>
          <w:sz w:val="20"/>
          <w:szCs w:val="20"/>
        </w:rPr>
        <w:t xml:space="preserve"> behaviors.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D</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BE07FE" w:rsidRPr="003400B9">
        <w:rPr>
          <w:rFonts w:eastAsia="Arial Unicode MS"/>
          <w:i/>
          <w:sz w:val="20"/>
          <w:szCs w:val="20"/>
        </w:rPr>
        <w:t>18</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917379"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17379" w:rsidRPr="003400B9">
        <w:rPr>
          <w:i/>
          <w:sz w:val="20"/>
          <w:szCs w:val="20"/>
        </w:rPr>
        <w:t>1.3 What happens when people</w:t>
      </w:r>
      <w:r w:rsidR="005D0D86" w:rsidRPr="003400B9">
        <w:rPr>
          <w:i/>
          <w:sz w:val="20"/>
          <w:szCs w:val="20"/>
        </w:rPr>
        <w:t>’</w:t>
      </w:r>
      <w:r w:rsidR="00917379" w:rsidRPr="003400B9">
        <w:rPr>
          <w:i/>
          <w:sz w:val="20"/>
          <w:szCs w:val="20"/>
        </w:rPr>
        <w:t>s need to feel good about themselves</w:t>
      </w:r>
      <w:r w:rsidR="00A76A5A" w:rsidRPr="003400B9">
        <w:rPr>
          <w:i/>
          <w:sz w:val="20"/>
          <w:szCs w:val="20"/>
        </w:rPr>
        <w:t xml:space="preserve"> </w:t>
      </w:r>
      <w:r w:rsidR="00917379" w:rsidRPr="003400B9">
        <w:rPr>
          <w:i/>
          <w:sz w:val="20"/>
          <w:szCs w:val="20"/>
        </w:rPr>
        <w:t>conflicts with their need to be accurate?</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16</w:t>
      </w:r>
      <w:r w:rsidR="001526F1" w:rsidRPr="003400B9">
        <w:rPr>
          <w:rFonts w:eastAsia="Arial Unicode MS"/>
          <w:sz w:val="20"/>
          <w:szCs w:val="20"/>
        </w:rPr>
        <w:t>1</w:t>
      </w:r>
      <w:r w:rsidRPr="003400B9">
        <w:rPr>
          <w:rFonts w:eastAsia="Arial Unicode MS"/>
          <w:sz w:val="20"/>
          <w:szCs w:val="20"/>
        </w:rPr>
        <w:t>.</w:t>
      </w:r>
      <w:r w:rsidR="005D0D86" w:rsidRPr="003400B9">
        <w:rPr>
          <w:rFonts w:eastAsia="Arial Unicode MS"/>
          <w:sz w:val="20"/>
          <w:szCs w:val="20"/>
        </w:rPr>
        <w:t xml:space="preserve"> </w:t>
      </w:r>
      <w:r w:rsidRPr="003400B9">
        <w:rPr>
          <w:rFonts w:eastAsia="Arial Unicode MS"/>
          <w:sz w:val="20"/>
          <w:szCs w:val="20"/>
        </w:rPr>
        <w:tab/>
        <w:t>Imagine that you were a student in one of the classrooms in the self-fulfilling prophecy study by Rosenthal and Jacobson (1968). If you</w:t>
      </w:r>
      <w:r w:rsidR="005D0D86" w:rsidRPr="003400B9">
        <w:rPr>
          <w:rFonts w:eastAsia="Arial Unicode MS"/>
          <w:sz w:val="20"/>
          <w:szCs w:val="20"/>
        </w:rPr>
        <w:t>’</w:t>
      </w:r>
      <w:r w:rsidRPr="003400B9">
        <w:rPr>
          <w:rFonts w:eastAsia="Arial Unicode MS"/>
          <w:sz w:val="20"/>
          <w:szCs w:val="20"/>
        </w:rPr>
        <w:t>re like most students, you would ________ to be labeled a bloomer, because your teacher would ________.</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want; pay more attention to you and encourage you more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not want; place unreasonable demands on you</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not want; make you work alone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want; give you more time at recess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A</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BE07FE" w:rsidRPr="003400B9">
        <w:rPr>
          <w:rFonts w:eastAsia="Arial Unicode MS"/>
          <w:i/>
          <w:sz w:val="20"/>
          <w:szCs w:val="20"/>
        </w:rPr>
        <w:t>18</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917379"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17379" w:rsidRPr="003400B9">
        <w:rPr>
          <w:i/>
          <w:sz w:val="20"/>
          <w:szCs w:val="20"/>
        </w:rPr>
        <w:t>1.3 What happens when people</w:t>
      </w:r>
      <w:r w:rsidR="005D0D86" w:rsidRPr="003400B9">
        <w:rPr>
          <w:i/>
          <w:sz w:val="20"/>
          <w:szCs w:val="20"/>
        </w:rPr>
        <w:t>’</w:t>
      </w:r>
      <w:r w:rsidR="00917379" w:rsidRPr="003400B9">
        <w:rPr>
          <w:i/>
          <w:sz w:val="20"/>
          <w:szCs w:val="20"/>
        </w:rPr>
        <w:t>s need to feel good about themselves</w:t>
      </w:r>
      <w:r w:rsidR="00A76A5A" w:rsidRPr="003400B9">
        <w:rPr>
          <w:i/>
          <w:sz w:val="20"/>
          <w:szCs w:val="20"/>
        </w:rPr>
        <w:t xml:space="preserve"> </w:t>
      </w:r>
      <w:r w:rsidR="00917379" w:rsidRPr="003400B9">
        <w:rPr>
          <w:i/>
          <w:sz w:val="20"/>
          <w:szCs w:val="20"/>
        </w:rPr>
        <w:t>conflicts with their need to be accurate?</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16</w:t>
      </w:r>
      <w:r w:rsidR="001526F1" w:rsidRPr="003400B9">
        <w:rPr>
          <w:rFonts w:eastAsia="Arial Unicode MS"/>
          <w:sz w:val="20"/>
          <w:szCs w:val="20"/>
        </w:rPr>
        <w:t>2</w:t>
      </w:r>
      <w:r w:rsidRPr="003400B9">
        <w:rPr>
          <w:rFonts w:eastAsia="Arial Unicode MS"/>
          <w:sz w:val="20"/>
          <w:szCs w:val="20"/>
        </w:rPr>
        <w:t>.</w:t>
      </w:r>
      <w:r w:rsidR="005D0D86" w:rsidRPr="003400B9">
        <w:rPr>
          <w:rFonts w:eastAsia="Arial Unicode MS"/>
          <w:sz w:val="20"/>
          <w:szCs w:val="20"/>
        </w:rPr>
        <w:t xml:space="preserve"> </w:t>
      </w:r>
      <w:r w:rsidRPr="003400B9">
        <w:rPr>
          <w:rFonts w:eastAsia="Arial Unicode MS"/>
          <w:sz w:val="20"/>
          <w:szCs w:val="20"/>
        </w:rPr>
        <w:tab/>
        <w:t>How would a social psychologist explain the results of Rosenthal and Jacobson</w:t>
      </w:r>
      <w:r w:rsidR="005D0D86" w:rsidRPr="003400B9">
        <w:rPr>
          <w:rFonts w:eastAsia="Arial Unicode MS"/>
          <w:sz w:val="20"/>
          <w:szCs w:val="20"/>
        </w:rPr>
        <w:t>’</w:t>
      </w:r>
      <w:r w:rsidRPr="003400B9">
        <w:rPr>
          <w:rFonts w:eastAsia="Arial Unicode MS"/>
          <w:sz w:val="20"/>
          <w:szCs w:val="20"/>
        </w:rPr>
        <w:t>s (1968) study, in which erroneous teacher expectations changed the behaviors of their students?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Teachers, like many of us, are irrational.</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Intelligence tests are poor predictors of academic performance.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Our social expectations influence our own and others</w:t>
      </w:r>
      <w:r w:rsidR="005D0D86" w:rsidRPr="003400B9">
        <w:rPr>
          <w:rFonts w:eastAsia="Arial Unicode MS"/>
          <w:sz w:val="20"/>
          <w:szCs w:val="20"/>
        </w:rPr>
        <w:t>’</w:t>
      </w:r>
      <w:r w:rsidRPr="003400B9">
        <w:rPr>
          <w:rFonts w:eastAsia="Arial Unicode MS"/>
          <w:sz w:val="20"/>
          <w:szCs w:val="20"/>
        </w:rPr>
        <w:t xml:space="preserve"> behaviors.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Teachers, like many of us, are motivated to see themselves in a positive light.</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BE07FE" w:rsidRPr="003400B9">
        <w:rPr>
          <w:rFonts w:eastAsia="Arial Unicode MS"/>
          <w:i/>
          <w:sz w:val="20"/>
          <w:szCs w:val="20"/>
        </w:rPr>
        <w:t>18</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caps/>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917379"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caps/>
          <w:sz w:val="20"/>
          <w:szCs w:val="20"/>
        </w:rPr>
        <w:tab/>
      </w:r>
      <w:r w:rsidR="00B07E4B" w:rsidRPr="003400B9">
        <w:rPr>
          <w:rFonts w:eastAsia="Arial Unicode MS"/>
          <w:i/>
          <w:caps/>
          <w:sz w:val="20"/>
          <w:szCs w:val="20"/>
        </w:rPr>
        <w:t xml:space="preserve">LO </w:t>
      </w:r>
      <w:r w:rsidR="00917379" w:rsidRPr="003400B9">
        <w:rPr>
          <w:i/>
          <w:sz w:val="20"/>
          <w:szCs w:val="20"/>
        </w:rPr>
        <w:t>1.3 What happens when people</w:t>
      </w:r>
      <w:r w:rsidR="005D0D86" w:rsidRPr="003400B9">
        <w:rPr>
          <w:i/>
          <w:sz w:val="20"/>
          <w:szCs w:val="20"/>
        </w:rPr>
        <w:t>’</w:t>
      </w:r>
      <w:r w:rsidR="00917379" w:rsidRPr="003400B9">
        <w:rPr>
          <w:i/>
          <w:sz w:val="20"/>
          <w:szCs w:val="20"/>
        </w:rPr>
        <w:t>s need to feel good about themselves</w:t>
      </w:r>
      <w:r w:rsidR="00A76A5A" w:rsidRPr="003400B9">
        <w:rPr>
          <w:i/>
          <w:sz w:val="20"/>
          <w:szCs w:val="20"/>
        </w:rPr>
        <w:t xml:space="preserve"> </w:t>
      </w:r>
      <w:r w:rsidR="00917379" w:rsidRPr="003400B9">
        <w:rPr>
          <w:i/>
          <w:sz w:val="20"/>
          <w:szCs w:val="20"/>
        </w:rPr>
        <w:t>conflicts with their need to be accurate?</w:t>
      </w:r>
    </w:p>
    <w:p w:rsidR="00297CE6" w:rsidRPr="003400B9" w:rsidRDefault="00297CE6" w:rsidP="002D3B7C">
      <w:pPr>
        <w:tabs>
          <w:tab w:val="left" w:pos="720"/>
          <w:tab w:val="left" w:pos="1080"/>
          <w:tab w:val="left" w:pos="1440"/>
        </w:tabs>
        <w:ind w:left="720" w:hanging="720"/>
        <w:rPr>
          <w:rFonts w:eastAsia="Arial Unicode MS"/>
          <w:i/>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16</w:t>
      </w:r>
      <w:r w:rsidR="001526F1" w:rsidRPr="003400B9">
        <w:rPr>
          <w:rFonts w:eastAsia="Arial Unicode MS"/>
          <w:sz w:val="20"/>
          <w:szCs w:val="20"/>
        </w:rPr>
        <w:t>3</w:t>
      </w:r>
      <w:r w:rsidRPr="003400B9">
        <w:rPr>
          <w:rFonts w:eastAsia="Arial Unicode MS"/>
          <w:sz w:val="20"/>
          <w:szCs w:val="20"/>
        </w:rPr>
        <w:t>.</w:t>
      </w:r>
      <w:r w:rsidR="005D0D86" w:rsidRPr="003400B9">
        <w:rPr>
          <w:rFonts w:eastAsia="Arial Unicode MS"/>
          <w:sz w:val="20"/>
          <w:szCs w:val="20"/>
        </w:rPr>
        <w:t xml:space="preserve"> </w:t>
      </w:r>
      <w:r w:rsidRPr="003400B9">
        <w:rPr>
          <w:rFonts w:eastAsia="Arial Unicode MS"/>
          <w:sz w:val="20"/>
          <w:szCs w:val="20"/>
        </w:rPr>
        <w:tab/>
        <w:t>Which of the following is the best illustration of a self-fulfilling prophecy?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Justin wanted some candy, and bought some at the store the next day.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Emily always wanted to be a physician when she grew up and is now finishing medical school.</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Ryan heard that Grace is opinionated; upon meeting her, he strikes up a conversation about politics and finds that she is willing to express her opinion.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Olivia has heard that Dylan is a good singer. When she sees him at a coffee shop, she asks him to sing yet finds his singing atrocious.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BE07FE" w:rsidRPr="003400B9">
        <w:rPr>
          <w:rFonts w:eastAsia="Arial Unicode MS"/>
          <w:i/>
          <w:sz w:val="20"/>
          <w:szCs w:val="20"/>
        </w:rPr>
        <w:t>18</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917379"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17379" w:rsidRPr="003400B9">
        <w:rPr>
          <w:i/>
          <w:sz w:val="20"/>
          <w:szCs w:val="20"/>
        </w:rPr>
        <w:t>1.3 What happens when people</w:t>
      </w:r>
      <w:r w:rsidR="005D0D86" w:rsidRPr="003400B9">
        <w:rPr>
          <w:i/>
          <w:sz w:val="20"/>
          <w:szCs w:val="20"/>
        </w:rPr>
        <w:t>’</w:t>
      </w:r>
      <w:r w:rsidR="00917379" w:rsidRPr="003400B9">
        <w:rPr>
          <w:i/>
          <w:sz w:val="20"/>
          <w:szCs w:val="20"/>
        </w:rPr>
        <w:t>s need to feel good about themselves</w:t>
      </w:r>
      <w:r w:rsidR="00A76A5A" w:rsidRPr="003400B9">
        <w:rPr>
          <w:i/>
          <w:sz w:val="20"/>
          <w:szCs w:val="20"/>
        </w:rPr>
        <w:t xml:space="preserve"> </w:t>
      </w:r>
      <w:r w:rsidR="00917379" w:rsidRPr="003400B9">
        <w:rPr>
          <w:i/>
          <w:sz w:val="20"/>
          <w:szCs w:val="20"/>
        </w:rPr>
        <w:t>conflicts with their need to be accurate?</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16</w:t>
      </w:r>
      <w:r w:rsidR="001526F1" w:rsidRPr="003400B9">
        <w:rPr>
          <w:rFonts w:eastAsia="Arial Unicode MS"/>
          <w:sz w:val="20"/>
          <w:szCs w:val="20"/>
        </w:rPr>
        <w:t>4</w:t>
      </w:r>
      <w:r w:rsidRPr="003400B9">
        <w:rPr>
          <w:rFonts w:eastAsia="Arial Unicode MS"/>
          <w:sz w:val="20"/>
          <w:szCs w:val="20"/>
        </w:rPr>
        <w:t>.</w:t>
      </w:r>
      <w:r w:rsidR="005D0D86" w:rsidRPr="003400B9">
        <w:rPr>
          <w:rFonts w:eastAsia="Arial Unicode MS"/>
          <w:sz w:val="20"/>
          <w:szCs w:val="20"/>
        </w:rPr>
        <w:t xml:space="preserve"> </w:t>
      </w:r>
      <w:r w:rsidRPr="003400B9">
        <w:rPr>
          <w:rFonts w:eastAsia="Arial Unicode MS"/>
          <w:sz w:val="20"/>
          <w:szCs w:val="20"/>
        </w:rPr>
        <w:tab/>
        <w:t>Brenda is a psychiatrist, and has heard that one of her new patients is particularly difficult to treat. He won</w:t>
      </w:r>
      <w:r w:rsidR="005D0D86" w:rsidRPr="003400B9">
        <w:rPr>
          <w:rFonts w:eastAsia="Arial Unicode MS"/>
          <w:sz w:val="20"/>
          <w:szCs w:val="20"/>
        </w:rPr>
        <w:t>’</w:t>
      </w:r>
      <w:r w:rsidRPr="003400B9">
        <w:rPr>
          <w:rFonts w:eastAsia="Arial Unicode MS"/>
          <w:sz w:val="20"/>
          <w:szCs w:val="20"/>
        </w:rPr>
        <w:t>t take his medication, and has never shown much improvement from his illness. Brenda doesn</w:t>
      </w:r>
      <w:r w:rsidR="005D0D86" w:rsidRPr="003400B9">
        <w:rPr>
          <w:rFonts w:eastAsia="Arial Unicode MS"/>
          <w:sz w:val="20"/>
          <w:szCs w:val="20"/>
        </w:rPr>
        <w:t>’</w:t>
      </w:r>
      <w:r w:rsidRPr="003400B9">
        <w:rPr>
          <w:rFonts w:eastAsia="Arial Unicode MS"/>
          <w:sz w:val="20"/>
          <w:szCs w:val="20"/>
        </w:rPr>
        <w:t xml:space="preserve">t expect to be able to treat him successfully, and unintentionally treats this patient differently than her other ones. She is uncreative in how she approaches his therapy and medication, and after a few months also concludes that he is </w:t>
      </w:r>
      <w:r w:rsidR="005D0D86" w:rsidRPr="003400B9">
        <w:rPr>
          <w:rFonts w:eastAsia="Arial Unicode MS"/>
          <w:sz w:val="20"/>
          <w:szCs w:val="20"/>
        </w:rPr>
        <w:t>“</w:t>
      </w:r>
      <w:r w:rsidRPr="003400B9">
        <w:rPr>
          <w:rFonts w:eastAsia="Arial Unicode MS"/>
          <w:sz w:val="20"/>
          <w:szCs w:val="20"/>
        </w:rPr>
        <w:t>incurable.</w:t>
      </w:r>
      <w:r w:rsidR="005D0D86" w:rsidRPr="003400B9">
        <w:rPr>
          <w:rFonts w:eastAsia="Arial Unicode MS"/>
          <w:sz w:val="20"/>
          <w:szCs w:val="20"/>
        </w:rPr>
        <w:t>”</w:t>
      </w:r>
      <w:r w:rsidRPr="003400B9">
        <w:rPr>
          <w:rFonts w:eastAsia="Arial Unicode MS"/>
          <w:sz w:val="20"/>
          <w:szCs w:val="20"/>
        </w:rPr>
        <w:t xml:space="preserve"> Brenda</w:t>
      </w:r>
      <w:r w:rsidR="005D0D86" w:rsidRPr="003400B9">
        <w:rPr>
          <w:rFonts w:eastAsia="Arial Unicode MS"/>
          <w:sz w:val="20"/>
          <w:szCs w:val="20"/>
        </w:rPr>
        <w:t>’</w:t>
      </w:r>
      <w:r w:rsidRPr="003400B9">
        <w:rPr>
          <w:rFonts w:eastAsia="Arial Unicode MS"/>
          <w:sz w:val="20"/>
          <w:szCs w:val="20"/>
        </w:rPr>
        <w:t>s approach to this new patient best illustrates the power of</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self-fulfilling prophecies.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persuasion.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social cognition.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individual differences.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A</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7A2B93" w:rsidRPr="003400B9">
        <w:rPr>
          <w:rFonts w:eastAsia="Arial Unicode MS"/>
          <w:i/>
          <w:sz w:val="20"/>
          <w:szCs w:val="20"/>
        </w:rPr>
        <w:t>18</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917379"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17379" w:rsidRPr="003400B9">
        <w:rPr>
          <w:i/>
          <w:sz w:val="20"/>
          <w:szCs w:val="20"/>
        </w:rPr>
        <w:t>1.3 What happens when people</w:t>
      </w:r>
      <w:r w:rsidR="005D0D86" w:rsidRPr="003400B9">
        <w:rPr>
          <w:i/>
          <w:sz w:val="20"/>
          <w:szCs w:val="20"/>
        </w:rPr>
        <w:t>’</w:t>
      </w:r>
      <w:r w:rsidR="00917379" w:rsidRPr="003400B9">
        <w:rPr>
          <w:i/>
          <w:sz w:val="20"/>
          <w:szCs w:val="20"/>
        </w:rPr>
        <w:t>s need to feel good about themselves</w:t>
      </w:r>
      <w:r w:rsidR="00A76A5A" w:rsidRPr="003400B9">
        <w:rPr>
          <w:i/>
          <w:sz w:val="20"/>
          <w:szCs w:val="20"/>
        </w:rPr>
        <w:t xml:space="preserve"> </w:t>
      </w:r>
      <w:r w:rsidR="00917379" w:rsidRPr="003400B9">
        <w:rPr>
          <w:i/>
          <w:sz w:val="20"/>
          <w:szCs w:val="20"/>
        </w:rPr>
        <w:t>conflicts with their need to be accurate?</w:t>
      </w:r>
    </w:p>
    <w:p w:rsidR="00297CE6" w:rsidRPr="003400B9" w:rsidRDefault="00B84CA7" w:rsidP="002D3B7C">
      <w:pPr>
        <w:tabs>
          <w:tab w:val="left" w:pos="720"/>
          <w:tab w:val="left" w:pos="1080"/>
          <w:tab w:val="left" w:pos="1440"/>
        </w:tabs>
        <w:ind w:left="720" w:hanging="720"/>
        <w:rPr>
          <w:rFonts w:eastAsia="Arial Unicode MS"/>
          <w:sz w:val="20"/>
          <w:szCs w:val="20"/>
        </w:rPr>
      </w:pPr>
      <w:r>
        <w:rPr>
          <w:rFonts w:eastAsia="Arial Unicode MS"/>
          <w:sz w:val="20"/>
          <w:szCs w:val="20"/>
        </w:rPr>
        <w:br w:type="page"/>
      </w:r>
      <w:r w:rsidR="00297CE6" w:rsidRPr="003400B9">
        <w:rPr>
          <w:rFonts w:eastAsia="Arial Unicode MS"/>
          <w:sz w:val="20"/>
          <w:szCs w:val="20"/>
        </w:rPr>
        <w:t>16</w:t>
      </w:r>
      <w:r w:rsidR="001526F1" w:rsidRPr="003400B9">
        <w:rPr>
          <w:rFonts w:eastAsia="Arial Unicode MS"/>
          <w:sz w:val="20"/>
          <w:szCs w:val="20"/>
        </w:rPr>
        <w:t>5</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 xml:space="preserve">According to the authors of your text, when Rosenthal and Jacobson (1968) conducted their study on the self-fulfilling prophecy in elementary school classrooms, the </w:t>
      </w:r>
      <w:r w:rsidR="005D0D86" w:rsidRPr="003400B9">
        <w:rPr>
          <w:rFonts w:eastAsia="Arial Unicode MS"/>
          <w:sz w:val="20"/>
          <w:szCs w:val="20"/>
        </w:rPr>
        <w:t>“</w:t>
      </w:r>
      <w:r w:rsidR="00297CE6" w:rsidRPr="003400B9">
        <w:rPr>
          <w:rFonts w:eastAsia="Arial Unicode MS"/>
          <w:sz w:val="20"/>
          <w:szCs w:val="20"/>
        </w:rPr>
        <w:t>bloomers</w:t>
      </w:r>
      <w:r w:rsidR="005D0D86" w:rsidRPr="003400B9">
        <w:rPr>
          <w:rFonts w:eastAsia="Arial Unicode MS"/>
          <w:sz w:val="20"/>
          <w:szCs w:val="20"/>
        </w:rPr>
        <w:t>”</w:t>
      </w:r>
      <w:r w:rsidR="00297CE6" w:rsidRPr="003400B9">
        <w:rPr>
          <w:rFonts w:eastAsia="Arial Unicode MS"/>
          <w:sz w:val="20"/>
          <w:szCs w:val="20"/>
        </w:rPr>
        <w:t xml:space="preserve"> in their experiment were actually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economically disadvantaged students.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emotionally disturbed children.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bright students.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chosen at random.</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D</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1</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7A2B93" w:rsidRPr="003400B9">
        <w:rPr>
          <w:rFonts w:eastAsia="Arial Unicode MS"/>
          <w:i/>
          <w:sz w:val="20"/>
          <w:szCs w:val="20"/>
        </w:rPr>
        <w:t>18</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Factual</w:t>
      </w:r>
    </w:p>
    <w:p w:rsidR="00917379"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17379" w:rsidRPr="003400B9">
        <w:rPr>
          <w:i/>
          <w:sz w:val="20"/>
          <w:szCs w:val="20"/>
        </w:rPr>
        <w:t>1.3 What happens when people</w:t>
      </w:r>
      <w:r w:rsidR="005D0D86" w:rsidRPr="003400B9">
        <w:rPr>
          <w:i/>
          <w:sz w:val="20"/>
          <w:szCs w:val="20"/>
        </w:rPr>
        <w:t>’</w:t>
      </w:r>
      <w:r w:rsidR="00917379" w:rsidRPr="003400B9">
        <w:rPr>
          <w:i/>
          <w:sz w:val="20"/>
          <w:szCs w:val="20"/>
        </w:rPr>
        <w:t>s need to feel good about themselves</w:t>
      </w:r>
      <w:r w:rsidR="00A76A5A" w:rsidRPr="003400B9">
        <w:rPr>
          <w:i/>
          <w:sz w:val="20"/>
          <w:szCs w:val="20"/>
        </w:rPr>
        <w:t xml:space="preserve"> </w:t>
      </w:r>
      <w:r w:rsidR="00917379" w:rsidRPr="003400B9">
        <w:rPr>
          <w:i/>
          <w:sz w:val="20"/>
          <w:szCs w:val="20"/>
        </w:rPr>
        <w:t>conflicts with their need to be accurate?</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16</w:t>
      </w:r>
      <w:r w:rsidR="001526F1" w:rsidRPr="003400B9">
        <w:rPr>
          <w:rFonts w:eastAsia="Arial Unicode MS"/>
          <w:sz w:val="20"/>
          <w:szCs w:val="20"/>
        </w:rPr>
        <w:t>6</w:t>
      </w:r>
      <w:r w:rsidRPr="003400B9">
        <w:rPr>
          <w:rFonts w:eastAsia="Arial Unicode MS"/>
          <w:sz w:val="20"/>
          <w:szCs w:val="20"/>
        </w:rPr>
        <w:t>.</w:t>
      </w:r>
      <w:r w:rsidR="005D0D86" w:rsidRPr="003400B9">
        <w:rPr>
          <w:rFonts w:eastAsia="Arial Unicode MS"/>
          <w:sz w:val="20"/>
          <w:szCs w:val="20"/>
        </w:rPr>
        <w:t xml:space="preserve"> </w:t>
      </w:r>
      <w:r w:rsidRPr="003400B9">
        <w:rPr>
          <w:rFonts w:eastAsia="Arial Unicode MS"/>
          <w:sz w:val="20"/>
          <w:szCs w:val="20"/>
        </w:rPr>
        <w:tab/>
        <w:t xml:space="preserve">According to the authors of your text, in the experiment on self-fulfilling prophecies by Rosenthal and Jacobson (1968), teachers were told that children labeled as </w:t>
      </w:r>
      <w:r w:rsidR="005D0D86" w:rsidRPr="003400B9">
        <w:rPr>
          <w:rFonts w:eastAsia="Arial Unicode MS"/>
          <w:sz w:val="20"/>
          <w:szCs w:val="20"/>
        </w:rPr>
        <w:t>“</w:t>
      </w:r>
      <w:r w:rsidRPr="003400B9">
        <w:rPr>
          <w:rFonts w:eastAsia="Arial Unicode MS"/>
          <w:sz w:val="20"/>
          <w:szCs w:val="20"/>
        </w:rPr>
        <w:t>bloomers</w:t>
      </w:r>
      <w:r w:rsidR="005D0D86" w:rsidRPr="003400B9">
        <w:rPr>
          <w:rFonts w:eastAsia="Arial Unicode MS"/>
          <w:sz w:val="20"/>
          <w:szCs w:val="20"/>
        </w:rPr>
        <w:t>”</w:t>
      </w:r>
      <w:r w:rsidRPr="003400B9">
        <w:rPr>
          <w:rFonts w:eastAsia="Arial Unicode MS"/>
          <w:sz w:val="20"/>
          <w:szCs w:val="20"/>
        </w:rPr>
        <w:t xml:space="preserve"> were ________, when in fact they were merely chosen at random.</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ready to perform well</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going to require a lot of attention to reach their full potential</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a little delayed, but would do well near the end of the school year</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going to perform poorly until they became comfortable in the classroom</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A</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7A2B93" w:rsidRPr="003400B9">
        <w:rPr>
          <w:rFonts w:eastAsia="Arial Unicode MS"/>
          <w:i/>
          <w:sz w:val="20"/>
          <w:szCs w:val="20"/>
        </w:rPr>
        <w:t>18</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caps/>
          <w:sz w:val="20"/>
          <w:szCs w:val="20"/>
        </w:rPr>
      </w:pPr>
      <w:r w:rsidRPr="003400B9">
        <w:rPr>
          <w:rFonts w:eastAsia="Arial Unicode MS"/>
          <w:i/>
          <w:sz w:val="20"/>
          <w:szCs w:val="20"/>
        </w:rPr>
        <w:tab/>
        <w:t xml:space="preserve">Skill: </w:t>
      </w:r>
      <w:r w:rsidRPr="003400B9">
        <w:rPr>
          <w:rFonts w:eastAsia="Arial Unicode MS"/>
          <w:i/>
          <w:caps/>
          <w:sz w:val="20"/>
          <w:szCs w:val="20"/>
        </w:rPr>
        <w:t>Factual</w:t>
      </w:r>
    </w:p>
    <w:p w:rsidR="00917379"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caps/>
          <w:sz w:val="20"/>
          <w:szCs w:val="20"/>
        </w:rPr>
        <w:tab/>
      </w:r>
      <w:r w:rsidR="00B07E4B" w:rsidRPr="003400B9">
        <w:rPr>
          <w:rFonts w:eastAsia="Arial Unicode MS"/>
          <w:i/>
          <w:caps/>
          <w:sz w:val="20"/>
          <w:szCs w:val="20"/>
        </w:rPr>
        <w:t xml:space="preserve">LO </w:t>
      </w:r>
      <w:r w:rsidR="00917379" w:rsidRPr="003400B9">
        <w:rPr>
          <w:i/>
          <w:sz w:val="20"/>
          <w:szCs w:val="20"/>
        </w:rPr>
        <w:t>1.3 What happens when people</w:t>
      </w:r>
      <w:r w:rsidR="005D0D86" w:rsidRPr="003400B9">
        <w:rPr>
          <w:i/>
          <w:sz w:val="20"/>
          <w:szCs w:val="20"/>
        </w:rPr>
        <w:t>’</w:t>
      </w:r>
      <w:r w:rsidR="00917379" w:rsidRPr="003400B9">
        <w:rPr>
          <w:i/>
          <w:sz w:val="20"/>
          <w:szCs w:val="20"/>
        </w:rPr>
        <w:t>s need to feel good about themselves</w:t>
      </w:r>
      <w:r w:rsidR="00A76A5A" w:rsidRPr="003400B9">
        <w:rPr>
          <w:i/>
          <w:sz w:val="20"/>
          <w:szCs w:val="20"/>
        </w:rPr>
        <w:t xml:space="preserve"> </w:t>
      </w:r>
      <w:r w:rsidR="00917379" w:rsidRPr="003400B9">
        <w:rPr>
          <w:i/>
          <w:sz w:val="20"/>
          <w:szCs w:val="20"/>
        </w:rPr>
        <w:t>conflicts with their need to be accurate?</w:t>
      </w:r>
    </w:p>
    <w:p w:rsidR="00297CE6" w:rsidRPr="003400B9" w:rsidRDefault="00297CE6" w:rsidP="002D3B7C">
      <w:pPr>
        <w:tabs>
          <w:tab w:val="left" w:pos="720"/>
          <w:tab w:val="left" w:pos="1080"/>
          <w:tab w:val="left" w:pos="1440"/>
        </w:tabs>
        <w:ind w:left="720" w:hanging="720"/>
        <w:rPr>
          <w:rFonts w:eastAsia="Arial Unicode MS"/>
          <w:i/>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16</w:t>
      </w:r>
      <w:r w:rsidR="001526F1" w:rsidRPr="003400B9">
        <w:rPr>
          <w:rFonts w:eastAsia="Arial Unicode MS"/>
          <w:sz w:val="20"/>
          <w:szCs w:val="20"/>
        </w:rPr>
        <w:t>7</w:t>
      </w:r>
      <w:r w:rsidRPr="003400B9">
        <w:rPr>
          <w:rFonts w:eastAsia="Arial Unicode MS"/>
          <w:sz w:val="20"/>
          <w:szCs w:val="20"/>
        </w:rPr>
        <w:t>.</w:t>
      </w:r>
      <w:r w:rsidRPr="003400B9">
        <w:rPr>
          <w:rFonts w:eastAsia="Arial Unicode MS"/>
          <w:sz w:val="20"/>
          <w:szCs w:val="20"/>
        </w:rPr>
        <w:tab/>
        <w:t>If the self-fulfilling prophecy operates appropriately, what could be the outcome of treating your new roommate as if he/she is polite, neat, and respectful?</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The roommate will do what he/she wants to do anyway.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The roommate will meet your expectations and behave politely and respectfully and keep his/her part of the room clean.</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The roommate will do exactly the opposite and be rude and messy.</w:t>
      </w: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ab/>
        <w:t xml:space="preserve">d. </w:t>
      </w:r>
      <w:r w:rsidRPr="003400B9">
        <w:rPr>
          <w:rFonts w:eastAsia="Arial Unicode MS"/>
          <w:sz w:val="20"/>
          <w:szCs w:val="20"/>
        </w:rPr>
        <w:tab/>
        <w:t>Your behavior will have no effect on your roommate</w:t>
      </w:r>
      <w:r w:rsidR="005D0D86" w:rsidRPr="003400B9">
        <w:rPr>
          <w:rFonts w:eastAsia="Arial Unicode MS"/>
          <w:sz w:val="20"/>
          <w:szCs w:val="20"/>
        </w:rPr>
        <w:t>’</w:t>
      </w:r>
      <w:r w:rsidRPr="003400B9">
        <w:rPr>
          <w:rFonts w:eastAsia="Arial Unicode MS"/>
          <w:sz w:val="20"/>
          <w:szCs w:val="20"/>
        </w:rPr>
        <w:t>s behavior.</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sz w:val="20"/>
          <w:szCs w:val="20"/>
        </w:rPr>
        <w:t xml:space="preserve"> </w:t>
      </w:r>
      <w:r w:rsidRPr="003400B9">
        <w:rPr>
          <w:rFonts w:eastAsia="Arial Unicode MS"/>
          <w:i/>
          <w:sz w:val="20"/>
          <w:szCs w:val="20"/>
        </w:rPr>
        <w:tab/>
        <w:t>Answer: B</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7A2B93" w:rsidRPr="003400B9">
        <w:rPr>
          <w:rFonts w:eastAsia="Arial Unicode MS"/>
          <w:i/>
          <w:sz w:val="20"/>
          <w:szCs w:val="20"/>
        </w:rPr>
        <w:t>18</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917379"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17379" w:rsidRPr="003400B9">
        <w:rPr>
          <w:i/>
          <w:sz w:val="20"/>
          <w:szCs w:val="20"/>
        </w:rPr>
        <w:t>1.3 What happens when people</w:t>
      </w:r>
      <w:r w:rsidR="005D0D86" w:rsidRPr="003400B9">
        <w:rPr>
          <w:i/>
          <w:sz w:val="20"/>
          <w:szCs w:val="20"/>
        </w:rPr>
        <w:t>’</w:t>
      </w:r>
      <w:r w:rsidR="00917379" w:rsidRPr="003400B9">
        <w:rPr>
          <w:i/>
          <w:sz w:val="20"/>
          <w:szCs w:val="20"/>
        </w:rPr>
        <w:t>s need to feel good about themselves</w:t>
      </w:r>
      <w:r w:rsidR="00A76A5A" w:rsidRPr="003400B9">
        <w:rPr>
          <w:i/>
          <w:sz w:val="20"/>
          <w:szCs w:val="20"/>
        </w:rPr>
        <w:t xml:space="preserve"> </w:t>
      </w:r>
      <w:r w:rsidR="00917379" w:rsidRPr="003400B9">
        <w:rPr>
          <w:i/>
          <w:sz w:val="20"/>
          <w:szCs w:val="20"/>
        </w:rPr>
        <w:t>conflicts with their need to be accurate?</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w:t>
      </w:r>
      <w:r w:rsidR="001526F1" w:rsidRPr="003400B9">
        <w:rPr>
          <w:rFonts w:eastAsia="Arial Unicode MS"/>
          <w:sz w:val="20"/>
          <w:szCs w:val="20"/>
        </w:rPr>
        <w:t>68</w:t>
      </w:r>
      <w:r w:rsidRPr="003400B9">
        <w:rPr>
          <w:rFonts w:eastAsia="Arial Unicode MS"/>
          <w:sz w:val="20"/>
          <w:szCs w:val="20"/>
        </w:rPr>
        <w:t>.</w:t>
      </w:r>
      <w:r w:rsidRPr="003400B9">
        <w:rPr>
          <w:rFonts w:eastAsia="Arial Unicode MS"/>
          <w:sz w:val="20"/>
          <w:szCs w:val="20"/>
        </w:rPr>
        <w:tab/>
        <w:t>In the long run, which will help you determine what steps you need to take to improve your study skills for your social psychology class?</w:t>
      </w: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ab/>
        <w:t xml:space="preserve">a. </w:t>
      </w:r>
      <w:r w:rsidRPr="003400B9">
        <w:rPr>
          <w:rFonts w:eastAsia="Arial Unicode MS"/>
          <w:sz w:val="20"/>
          <w:szCs w:val="20"/>
        </w:rPr>
        <w:tab/>
        <w:t>the need for accuracy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the need for self-esteem</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the fundamental attribution error</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the need for self-construal</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A</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7A2B93" w:rsidRPr="003400B9">
        <w:rPr>
          <w:rFonts w:eastAsia="Arial Unicode MS"/>
          <w:i/>
          <w:sz w:val="20"/>
          <w:szCs w:val="20"/>
        </w:rPr>
        <w:t>18</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917379"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17379" w:rsidRPr="003400B9">
        <w:rPr>
          <w:i/>
          <w:sz w:val="20"/>
          <w:szCs w:val="20"/>
        </w:rPr>
        <w:t>1.3 What happens when people</w:t>
      </w:r>
      <w:r w:rsidR="005D0D86" w:rsidRPr="003400B9">
        <w:rPr>
          <w:i/>
          <w:sz w:val="20"/>
          <w:szCs w:val="20"/>
        </w:rPr>
        <w:t>’</w:t>
      </w:r>
      <w:r w:rsidR="00917379" w:rsidRPr="003400B9">
        <w:rPr>
          <w:i/>
          <w:sz w:val="20"/>
          <w:szCs w:val="20"/>
        </w:rPr>
        <w:t>s need to feel good about themselves</w:t>
      </w:r>
      <w:r w:rsidR="00A76A5A" w:rsidRPr="003400B9">
        <w:rPr>
          <w:i/>
          <w:sz w:val="20"/>
          <w:szCs w:val="20"/>
        </w:rPr>
        <w:t xml:space="preserve"> </w:t>
      </w:r>
      <w:r w:rsidR="00917379" w:rsidRPr="003400B9">
        <w:rPr>
          <w:i/>
          <w:sz w:val="20"/>
          <w:szCs w:val="20"/>
        </w:rPr>
        <w:t>conflicts with their need to be accurate?</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1526F1"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169</w:t>
      </w:r>
      <w:r w:rsidR="00297CE6" w:rsidRPr="003400B9">
        <w:rPr>
          <w:rFonts w:eastAsia="Arial Unicode MS"/>
          <w:sz w:val="20"/>
          <w:szCs w:val="20"/>
        </w:rPr>
        <w:t>.</w:t>
      </w:r>
      <w:r w:rsidR="005D0D86" w:rsidRPr="003400B9">
        <w:rPr>
          <w:rFonts w:eastAsia="Arial Unicode MS"/>
          <w:sz w:val="20"/>
          <w:szCs w:val="20"/>
        </w:rPr>
        <w:t xml:space="preserve"> </w:t>
      </w:r>
      <w:r w:rsidR="00297CE6" w:rsidRPr="003400B9">
        <w:rPr>
          <w:rFonts w:eastAsia="Arial Unicode MS"/>
          <w:sz w:val="20"/>
          <w:szCs w:val="20"/>
        </w:rPr>
        <w:tab/>
        <w:t>Which of the following is true about social psychologists</w:t>
      </w:r>
      <w:r w:rsidR="005D0D86" w:rsidRPr="003400B9">
        <w:rPr>
          <w:rFonts w:eastAsia="Arial Unicode MS"/>
          <w:sz w:val="20"/>
          <w:szCs w:val="20"/>
        </w:rPr>
        <w:t>’</w:t>
      </w:r>
      <w:r w:rsidR="00297CE6" w:rsidRPr="003400B9">
        <w:rPr>
          <w:rFonts w:eastAsia="Arial Unicode MS"/>
          <w:sz w:val="20"/>
          <w:szCs w:val="20"/>
        </w:rPr>
        <w:t xml:space="preserve"> interest in social problems?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Contemporary social psychologists are not interested in social problems.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Interest in social problems has arisen only in the last decade.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Social problems have been a concern since the beginning of social psychology.</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Social problems are too complex to be addressed by social psychologists.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7A2B93" w:rsidRPr="003400B9">
        <w:rPr>
          <w:rFonts w:eastAsia="Arial Unicode MS"/>
          <w:i/>
          <w:sz w:val="20"/>
          <w:szCs w:val="20"/>
        </w:rPr>
        <w:t>19</w:t>
      </w:r>
    </w:p>
    <w:p w:rsidR="00C77116" w:rsidRPr="003400B9" w:rsidRDefault="00C77116" w:rsidP="00C77116">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Topic: </w:t>
      </w:r>
      <w:r w:rsidR="00C25087" w:rsidRPr="003400B9">
        <w:rPr>
          <w:rFonts w:eastAsia="Arial Unicode MS"/>
          <w:i/>
          <w:sz w:val="20"/>
          <w:szCs w:val="20"/>
        </w:rPr>
        <w:t>Summary</w:t>
      </w:r>
    </w:p>
    <w:p w:rsidR="00B11CDB" w:rsidRPr="003400B9" w:rsidRDefault="00297CE6" w:rsidP="002D3B7C">
      <w:pPr>
        <w:tabs>
          <w:tab w:val="left" w:pos="720"/>
          <w:tab w:val="left" w:pos="1080"/>
          <w:tab w:val="left" w:pos="1440"/>
        </w:tabs>
        <w:ind w:left="720" w:hanging="720"/>
        <w:rPr>
          <w:rFonts w:eastAsia="Arial Unicode MS"/>
          <w:i/>
          <w:sz w:val="20"/>
          <w:szCs w:val="20"/>
        </w:rPr>
      </w:pPr>
      <w:r w:rsidRPr="00AC257C">
        <w:rPr>
          <w:rFonts w:eastAsia="Arial Unicode MS"/>
          <w:i/>
          <w:sz w:val="20"/>
          <w:szCs w:val="20"/>
        </w:rPr>
        <w:tab/>
        <w:t xml:space="preserve">Skill: </w:t>
      </w:r>
      <w:r w:rsidRPr="00520FFA">
        <w:rPr>
          <w:rFonts w:eastAsia="Arial Unicode MS"/>
          <w:i/>
          <w:caps/>
          <w:sz w:val="20"/>
          <w:szCs w:val="20"/>
        </w:rPr>
        <w:t>Factual</w:t>
      </w:r>
    </w:p>
    <w:p w:rsidR="005D0D86" w:rsidRPr="00AC257C" w:rsidRDefault="005D0D86" w:rsidP="002D3B7C">
      <w:pPr>
        <w:tabs>
          <w:tab w:val="left" w:pos="720"/>
          <w:tab w:val="left" w:pos="1080"/>
          <w:tab w:val="left" w:pos="1440"/>
        </w:tabs>
        <w:ind w:left="720" w:hanging="720"/>
        <w:rPr>
          <w:rFonts w:eastAsia="Arial Unicode MS"/>
          <w:i/>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520FFA">
        <w:rPr>
          <w:rFonts w:eastAsia="Arial Unicode MS"/>
          <w:sz w:val="20"/>
          <w:szCs w:val="20"/>
        </w:rPr>
        <w:t>17</w:t>
      </w:r>
      <w:r w:rsidR="001526F1" w:rsidRPr="003400B9">
        <w:rPr>
          <w:rFonts w:eastAsia="Arial Unicode MS"/>
          <w:sz w:val="20"/>
          <w:szCs w:val="20"/>
        </w:rPr>
        <w:t>0</w:t>
      </w:r>
      <w:r w:rsidRPr="003400B9">
        <w:rPr>
          <w:rFonts w:eastAsia="Arial Unicode MS"/>
          <w:sz w:val="20"/>
          <w:szCs w:val="20"/>
        </w:rPr>
        <w:t>.</w:t>
      </w:r>
      <w:r w:rsidR="005D0D86" w:rsidRPr="003400B9">
        <w:rPr>
          <w:rFonts w:eastAsia="Arial Unicode MS"/>
          <w:sz w:val="20"/>
          <w:szCs w:val="20"/>
        </w:rPr>
        <w:t xml:space="preserve"> </w:t>
      </w:r>
      <w:r w:rsidRPr="003400B9">
        <w:rPr>
          <w:rFonts w:eastAsia="Arial Unicode MS"/>
          <w:sz w:val="20"/>
          <w:szCs w:val="20"/>
        </w:rPr>
        <w:tab/>
        <w:t>After reading Chapter 1, if you were to advise producers of a safe-sex television campaign, what would you tell them?</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Remember that sometimes people would rather feel good than be accurate.</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AIDS is more likely to be transmitted via intravenous drug use than via sex.</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Beware of the fundamental attribution error.</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Remember to provide complete information and get your facts right.</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A</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C77116" w:rsidRPr="003400B9">
        <w:rPr>
          <w:rFonts w:eastAsia="Arial Unicode MS"/>
          <w:i/>
          <w:sz w:val="20"/>
          <w:szCs w:val="20"/>
        </w:rPr>
        <w:t>9</w:t>
      </w:r>
      <w:r w:rsidR="00B84CA7">
        <w:rPr>
          <w:rFonts w:eastAsia="Arial Unicode MS"/>
          <w:i/>
          <w:sz w:val="20"/>
          <w:szCs w:val="20"/>
        </w:rPr>
        <w:t>–</w:t>
      </w:r>
      <w:r w:rsidR="00C77116" w:rsidRPr="003400B9">
        <w:rPr>
          <w:rFonts w:eastAsia="Arial Unicode MS"/>
          <w:i/>
          <w:sz w:val="20"/>
          <w:szCs w:val="20"/>
        </w:rPr>
        <w:t>19</w:t>
      </w:r>
    </w:p>
    <w:p w:rsidR="007A2B93" w:rsidRPr="003400B9" w:rsidRDefault="007A2B93" w:rsidP="002D3B7C">
      <w:pPr>
        <w:tabs>
          <w:tab w:val="left" w:pos="720"/>
          <w:tab w:val="left" w:pos="1080"/>
          <w:tab w:val="left" w:pos="1440"/>
        </w:tabs>
        <w:ind w:left="720" w:hanging="720"/>
        <w:rPr>
          <w:rFonts w:eastAsia="Arial Unicode MS"/>
          <w:i/>
          <w:sz w:val="20"/>
          <w:szCs w:val="20"/>
        </w:rPr>
      </w:pPr>
      <w:r w:rsidRPr="00AC257C">
        <w:rPr>
          <w:rFonts w:eastAsia="Arial Unicode MS"/>
          <w:i/>
          <w:sz w:val="20"/>
          <w:szCs w:val="20"/>
        </w:rPr>
        <w:tab/>
        <w:t>Topic: Comprehensive (</w:t>
      </w:r>
      <w:r w:rsidRPr="00520FFA">
        <w:rPr>
          <w:i/>
          <w:iCs/>
          <w:sz w:val="20"/>
          <w:szCs w:val="20"/>
          <w:lang w:bidi="en-US"/>
        </w:rPr>
        <w:t>The Power of the Situation; Where Construals Come From: Basic Human Motives)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Application</w:t>
      </w:r>
    </w:p>
    <w:p w:rsidR="00C77116" w:rsidRPr="003400B9" w:rsidRDefault="00B11CDB" w:rsidP="00C77116">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LO</w:t>
      </w:r>
      <w:r w:rsidR="00C77116" w:rsidRPr="003400B9">
        <w:rPr>
          <w:rFonts w:eastAsia="Arial Unicode MS"/>
          <w:i/>
          <w:sz w:val="20"/>
          <w:szCs w:val="20"/>
        </w:rPr>
        <w:t xml:space="preserve"> 1.2 Why does it matter how people explain and interpret events—and their own and others’ behavior?</w:t>
      </w:r>
    </w:p>
    <w:p w:rsidR="00297CE6" w:rsidRDefault="00C77116" w:rsidP="002D3B7C">
      <w:pPr>
        <w:tabs>
          <w:tab w:val="left" w:pos="720"/>
          <w:tab w:val="left" w:pos="1080"/>
          <w:tab w:val="left" w:pos="1440"/>
        </w:tabs>
        <w:ind w:left="720" w:hanging="720"/>
        <w:rPr>
          <w:rFonts w:eastAsia="Arial Unicode MS"/>
          <w:i/>
          <w:sz w:val="20"/>
          <w:szCs w:val="20"/>
        </w:rPr>
      </w:pPr>
      <w:r w:rsidRPr="00AC257C">
        <w:t xml:space="preserve"> </w:t>
      </w:r>
      <w:r w:rsidR="00B84CA7">
        <w:tab/>
      </w:r>
      <w:r w:rsidR="00B84CA7" w:rsidRPr="003400B9">
        <w:rPr>
          <w:rFonts w:eastAsia="Arial Unicode MS"/>
          <w:i/>
          <w:sz w:val="20"/>
          <w:szCs w:val="20"/>
        </w:rPr>
        <w:t>LO 1.</w:t>
      </w:r>
      <w:r w:rsidR="00B84CA7">
        <w:rPr>
          <w:rFonts w:eastAsia="Arial Unicode MS"/>
          <w:i/>
          <w:sz w:val="20"/>
          <w:szCs w:val="20"/>
        </w:rPr>
        <w:t>3</w:t>
      </w:r>
      <w:r w:rsidR="00B84CA7" w:rsidRPr="003400B9">
        <w:rPr>
          <w:rFonts w:eastAsia="Arial Unicode MS"/>
          <w:i/>
          <w:sz w:val="20"/>
          <w:szCs w:val="20"/>
        </w:rPr>
        <w:t xml:space="preserve"> </w:t>
      </w:r>
      <w:r w:rsidRPr="003400B9">
        <w:rPr>
          <w:rFonts w:eastAsia="Arial Unicode MS"/>
          <w:i/>
          <w:sz w:val="20"/>
          <w:szCs w:val="20"/>
        </w:rPr>
        <w:t>What happens when people’s need to feel good about themselves conflicts with their need to be accurate?</w:t>
      </w:r>
    </w:p>
    <w:p w:rsidR="00B84CA7" w:rsidRPr="00AC257C" w:rsidRDefault="00B84CA7"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520FFA">
        <w:rPr>
          <w:rFonts w:eastAsia="Arial Unicode MS"/>
          <w:sz w:val="20"/>
          <w:szCs w:val="20"/>
        </w:rPr>
        <w:t>17</w:t>
      </w:r>
      <w:r w:rsidR="001526F1" w:rsidRPr="003400B9">
        <w:rPr>
          <w:rFonts w:eastAsia="Arial Unicode MS"/>
          <w:sz w:val="20"/>
          <w:szCs w:val="20"/>
        </w:rPr>
        <w:t>1</w:t>
      </w:r>
      <w:r w:rsidRPr="003400B9">
        <w:rPr>
          <w:rFonts w:eastAsia="Arial Unicode MS"/>
          <w:sz w:val="20"/>
          <w:szCs w:val="20"/>
        </w:rPr>
        <w:t>.</w:t>
      </w:r>
      <w:r w:rsidR="005D0D86" w:rsidRPr="003400B9">
        <w:rPr>
          <w:rFonts w:eastAsia="Arial Unicode MS"/>
          <w:sz w:val="20"/>
          <w:szCs w:val="20"/>
        </w:rPr>
        <w:t xml:space="preserve"> </w:t>
      </w:r>
      <w:r w:rsidRPr="003400B9">
        <w:rPr>
          <w:rFonts w:eastAsia="Arial Unicode MS"/>
          <w:sz w:val="20"/>
          <w:szCs w:val="20"/>
        </w:rPr>
        <w:tab/>
        <w:t>According to your text, one reason why social psychologists study the causes of social behavior is to</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a.</w:t>
      </w:r>
      <w:r w:rsidRPr="003400B9">
        <w:rPr>
          <w:rFonts w:eastAsia="Arial Unicode MS"/>
          <w:sz w:val="20"/>
          <w:szCs w:val="20"/>
        </w:rPr>
        <w:tab/>
        <w:t>gain political power.</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b.</w:t>
      </w:r>
      <w:r w:rsidRPr="003400B9">
        <w:rPr>
          <w:rFonts w:eastAsia="Arial Unicode MS"/>
          <w:sz w:val="20"/>
          <w:szCs w:val="20"/>
        </w:rPr>
        <w:tab/>
        <w:t>contribute to the solution of social problems.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understand psychological disorders.</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d.</w:t>
      </w:r>
      <w:r w:rsidRPr="003400B9">
        <w:rPr>
          <w:rFonts w:eastAsia="Arial Unicode MS"/>
          <w:sz w:val="20"/>
          <w:szCs w:val="20"/>
        </w:rPr>
        <w:tab/>
        <w:t>comprehend individual differences.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B</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7A2B93" w:rsidRPr="003400B9">
        <w:rPr>
          <w:rFonts w:eastAsia="Arial Unicode MS"/>
          <w:i/>
          <w:sz w:val="20"/>
          <w:szCs w:val="20"/>
        </w:rPr>
        <w:t>19</w:t>
      </w:r>
      <w:r w:rsidR="005D0D86" w:rsidRPr="003400B9">
        <w:rPr>
          <w:rFonts w:eastAsia="Arial Unicode MS"/>
          <w:i/>
          <w:sz w:val="20"/>
          <w:szCs w:val="20"/>
        </w:rPr>
        <w:t>–2</w:t>
      </w:r>
      <w:r w:rsidR="007A2B93" w:rsidRPr="003400B9">
        <w:rPr>
          <w:rFonts w:eastAsia="Arial Unicode MS"/>
          <w:i/>
          <w:sz w:val="20"/>
          <w:szCs w:val="20"/>
        </w:rPr>
        <w:t>0</w:t>
      </w:r>
    </w:p>
    <w:p w:rsidR="004F1039" w:rsidRPr="003400B9" w:rsidRDefault="004F1039" w:rsidP="004F1039">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Topic: </w:t>
      </w:r>
      <w:r w:rsidR="00C25087" w:rsidRPr="003400B9">
        <w:rPr>
          <w:rFonts w:eastAsia="Arial Unicode MS"/>
          <w:i/>
          <w:sz w:val="20"/>
          <w:szCs w:val="20"/>
        </w:rPr>
        <w:t>Summary</w:t>
      </w:r>
    </w:p>
    <w:p w:rsidR="00297CE6" w:rsidRPr="003400B9" w:rsidRDefault="00297CE6" w:rsidP="002D3B7C">
      <w:pPr>
        <w:tabs>
          <w:tab w:val="left" w:pos="720"/>
          <w:tab w:val="left" w:pos="1080"/>
          <w:tab w:val="left" w:pos="1440"/>
        </w:tabs>
        <w:ind w:left="720" w:hanging="720"/>
        <w:rPr>
          <w:rFonts w:eastAsia="Arial Unicode MS"/>
          <w:i/>
          <w:caps/>
          <w:sz w:val="20"/>
          <w:szCs w:val="20"/>
        </w:rPr>
      </w:pPr>
      <w:r w:rsidRPr="00AC257C">
        <w:rPr>
          <w:rFonts w:eastAsia="Arial Unicode MS"/>
          <w:i/>
          <w:sz w:val="20"/>
          <w:szCs w:val="20"/>
        </w:rPr>
        <w:tab/>
        <w:t xml:space="preserve">Skill: </w:t>
      </w:r>
      <w:r w:rsidRPr="00520FFA">
        <w:rPr>
          <w:rFonts w:eastAsia="Arial Unicode MS"/>
          <w:i/>
          <w:caps/>
          <w:sz w:val="20"/>
          <w:szCs w:val="20"/>
        </w:rPr>
        <w:t>Conce</w:t>
      </w:r>
      <w:r w:rsidRPr="003400B9">
        <w:rPr>
          <w:rFonts w:eastAsia="Arial Unicode MS"/>
          <w:i/>
          <w:caps/>
          <w:sz w:val="20"/>
          <w:szCs w:val="20"/>
        </w:rPr>
        <w:t>ptual</w:t>
      </w:r>
    </w:p>
    <w:p w:rsidR="00297CE6" w:rsidRPr="00AC257C" w:rsidRDefault="00297CE6" w:rsidP="002D3B7C">
      <w:pPr>
        <w:tabs>
          <w:tab w:val="left" w:pos="720"/>
          <w:tab w:val="left" w:pos="1080"/>
          <w:tab w:val="left" w:pos="1440"/>
        </w:tabs>
        <w:ind w:left="720" w:hanging="720"/>
        <w:rPr>
          <w:rFonts w:eastAsia="Arial Unicode MS"/>
          <w:i/>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520FFA">
        <w:rPr>
          <w:rFonts w:eastAsia="Arial Unicode MS"/>
          <w:sz w:val="20"/>
          <w:szCs w:val="20"/>
        </w:rPr>
        <w:t>17</w:t>
      </w:r>
      <w:r w:rsidR="001526F1" w:rsidRPr="003400B9">
        <w:rPr>
          <w:rFonts w:eastAsia="Arial Unicode MS"/>
          <w:sz w:val="20"/>
          <w:szCs w:val="20"/>
        </w:rPr>
        <w:t>2</w:t>
      </w:r>
      <w:r w:rsidRPr="003400B9">
        <w:rPr>
          <w:rFonts w:eastAsia="Arial Unicode MS"/>
          <w:sz w:val="20"/>
          <w:szCs w:val="20"/>
        </w:rPr>
        <w:t>.</w:t>
      </w:r>
      <w:r w:rsidRPr="003400B9">
        <w:rPr>
          <w:rFonts w:eastAsia="Arial Unicode MS"/>
          <w:sz w:val="20"/>
          <w:szCs w:val="20"/>
        </w:rPr>
        <w:tab/>
        <w:t>What do the fundamental attribution error and the self-fulfilling prophecy have in common?</w:t>
      </w: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ab/>
        <w:t xml:space="preserve">a. </w:t>
      </w:r>
      <w:r w:rsidRPr="003400B9">
        <w:rPr>
          <w:rFonts w:eastAsia="Arial Unicode MS"/>
          <w:sz w:val="20"/>
          <w:szCs w:val="20"/>
        </w:rPr>
        <w:tab/>
        <w:t>We believe something about another person that may not be true.</w:t>
      </w: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ab/>
        <w:t xml:space="preserve">b. </w:t>
      </w:r>
      <w:r w:rsidRPr="003400B9">
        <w:rPr>
          <w:rFonts w:eastAsia="Arial Unicode MS"/>
          <w:sz w:val="20"/>
          <w:szCs w:val="20"/>
        </w:rPr>
        <w:tab/>
        <w:t>We feel worse after we use them.</w:t>
      </w:r>
    </w:p>
    <w:p w:rsidR="00297CE6" w:rsidRPr="003400B9" w:rsidRDefault="00297CE6" w:rsidP="002D3B7C">
      <w:pPr>
        <w:tabs>
          <w:tab w:val="left" w:pos="720"/>
          <w:tab w:val="left" w:pos="1080"/>
          <w:tab w:val="left" w:pos="1440"/>
        </w:tabs>
        <w:ind w:left="1080" w:hanging="1080"/>
        <w:rPr>
          <w:rFonts w:eastAsia="Arial Unicode MS"/>
          <w:sz w:val="20"/>
          <w:szCs w:val="20"/>
        </w:rPr>
      </w:pPr>
      <w:r w:rsidRPr="003400B9">
        <w:rPr>
          <w:rFonts w:eastAsia="Arial Unicode MS"/>
          <w:sz w:val="20"/>
          <w:szCs w:val="20"/>
        </w:rPr>
        <w:tab/>
        <w:t>c.</w:t>
      </w:r>
      <w:r w:rsidRPr="003400B9">
        <w:rPr>
          <w:rFonts w:eastAsia="Arial Unicode MS"/>
          <w:sz w:val="20"/>
          <w:szCs w:val="20"/>
        </w:rPr>
        <w:tab/>
        <w:t>They are both social influence tactics.</w:t>
      </w: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ab/>
        <w:t xml:space="preserve">d. </w:t>
      </w:r>
      <w:r w:rsidRPr="003400B9">
        <w:rPr>
          <w:rFonts w:eastAsia="Arial Unicode MS"/>
          <w:sz w:val="20"/>
          <w:szCs w:val="20"/>
        </w:rPr>
        <w:tab/>
        <w:t>They have been disproven by sociologists.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Answer: A</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7A2B93" w:rsidRPr="003400B9">
        <w:rPr>
          <w:rFonts w:eastAsia="Arial Unicode MS"/>
          <w:i/>
          <w:sz w:val="20"/>
          <w:szCs w:val="20"/>
        </w:rPr>
        <w:t>10</w:t>
      </w:r>
      <w:r w:rsidRPr="003400B9">
        <w:rPr>
          <w:rFonts w:eastAsia="Arial Unicode MS"/>
          <w:i/>
          <w:sz w:val="20"/>
          <w:szCs w:val="20"/>
        </w:rPr>
        <w:t>, 1</w:t>
      </w:r>
      <w:r w:rsidR="007A2B93" w:rsidRPr="003400B9">
        <w:rPr>
          <w:rFonts w:eastAsia="Arial Unicode MS"/>
          <w:i/>
          <w:sz w:val="20"/>
          <w:szCs w:val="20"/>
        </w:rPr>
        <w:t>8</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Topic: Comprehensive (</w:t>
      </w:r>
      <w:r w:rsidRPr="003400B9">
        <w:rPr>
          <w:i/>
          <w:iCs/>
          <w:sz w:val="20"/>
          <w:szCs w:val="20"/>
          <w:lang w:bidi="en-US"/>
        </w:rPr>
        <w:t>The Power of the Situation; Where Construals Come From: Basic Human Motives)</w:t>
      </w:r>
    </w:p>
    <w:p w:rsidR="005D0D8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Skill: </w:t>
      </w:r>
      <w:r w:rsidRPr="003400B9">
        <w:rPr>
          <w:rFonts w:eastAsia="Arial Unicode MS"/>
          <w:i/>
          <w:caps/>
          <w:sz w:val="20"/>
          <w:szCs w:val="20"/>
        </w:rPr>
        <w:t>CONCEPTUAL</w:t>
      </w:r>
    </w:p>
    <w:p w:rsidR="00B84CA7" w:rsidRPr="003400B9" w:rsidRDefault="00B84CA7" w:rsidP="00B84CA7">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LO 1.2 Why does it matter how people explain and interpret events—and their own and others’ behavior?</w:t>
      </w:r>
    </w:p>
    <w:p w:rsidR="00B84CA7" w:rsidRDefault="00B84CA7" w:rsidP="00B84CA7">
      <w:pPr>
        <w:tabs>
          <w:tab w:val="left" w:pos="720"/>
          <w:tab w:val="left" w:pos="1080"/>
          <w:tab w:val="left" w:pos="1440"/>
        </w:tabs>
        <w:ind w:left="720" w:hanging="720"/>
        <w:rPr>
          <w:rFonts w:eastAsia="Arial Unicode MS"/>
          <w:i/>
          <w:sz w:val="20"/>
          <w:szCs w:val="20"/>
        </w:rPr>
      </w:pPr>
      <w:r w:rsidRPr="00AC257C">
        <w:t xml:space="preserve"> </w:t>
      </w:r>
      <w:r>
        <w:tab/>
      </w:r>
      <w:r w:rsidRPr="003400B9">
        <w:rPr>
          <w:rFonts w:eastAsia="Arial Unicode MS"/>
          <w:i/>
          <w:sz w:val="20"/>
          <w:szCs w:val="20"/>
        </w:rPr>
        <w:t>LO 1.</w:t>
      </w:r>
      <w:r>
        <w:rPr>
          <w:rFonts w:eastAsia="Arial Unicode MS"/>
          <w:i/>
          <w:sz w:val="20"/>
          <w:szCs w:val="20"/>
        </w:rPr>
        <w:t>3</w:t>
      </w:r>
      <w:r w:rsidRPr="003400B9">
        <w:rPr>
          <w:rFonts w:eastAsia="Arial Unicode MS"/>
          <w:i/>
          <w:sz w:val="20"/>
          <w:szCs w:val="20"/>
        </w:rPr>
        <w:t xml:space="preserve"> What happens when people’s need to feel good about themselves conflicts with their need to be accurate?</w:t>
      </w:r>
    </w:p>
    <w:p w:rsidR="00297CE6" w:rsidRPr="00520FFA" w:rsidRDefault="00B84CA7" w:rsidP="002D3B7C">
      <w:pPr>
        <w:widowControl w:val="0"/>
        <w:tabs>
          <w:tab w:val="left" w:pos="720"/>
          <w:tab w:val="left" w:pos="1080"/>
          <w:tab w:val="left" w:pos="1440"/>
        </w:tabs>
        <w:ind w:left="720" w:hanging="720"/>
        <w:rPr>
          <w:b/>
          <w:snapToGrid w:val="0"/>
          <w:sz w:val="28"/>
          <w:szCs w:val="28"/>
        </w:rPr>
      </w:pPr>
      <w:r>
        <w:rPr>
          <w:b/>
          <w:snapToGrid w:val="0"/>
          <w:sz w:val="28"/>
          <w:szCs w:val="28"/>
        </w:rPr>
        <w:br w:type="page"/>
      </w:r>
      <w:bookmarkStart w:id="1" w:name="_GoBack"/>
      <w:bookmarkEnd w:id="1"/>
      <w:r w:rsidR="00297CE6" w:rsidRPr="00520FFA">
        <w:rPr>
          <w:b/>
          <w:snapToGrid w:val="0"/>
          <w:sz w:val="28"/>
          <w:szCs w:val="28"/>
        </w:rPr>
        <w:t>Essay</w:t>
      </w:r>
    </w:p>
    <w:p w:rsidR="00297CE6" w:rsidRPr="003400B9" w:rsidRDefault="00297CE6" w:rsidP="002D3B7C">
      <w:pPr>
        <w:widowControl w:val="0"/>
        <w:tabs>
          <w:tab w:val="left" w:pos="720"/>
          <w:tab w:val="left" w:pos="1080"/>
          <w:tab w:val="left" w:pos="1440"/>
        </w:tabs>
        <w:ind w:left="720" w:hanging="720"/>
        <w:rPr>
          <w:b/>
          <w:snapToGrid w:val="0"/>
          <w:sz w:val="28"/>
          <w:szCs w:val="28"/>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17</w:t>
      </w:r>
      <w:r w:rsidR="001526F1" w:rsidRPr="003400B9">
        <w:rPr>
          <w:rFonts w:eastAsia="Arial Unicode MS"/>
          <w:sz w:val="20"/>
          <w:szCs w:val="20"/>
        </w:rPr>
        <w:t>3</w:t>
      </w:r>
      <w:r w:rsidRPr="003400B9">
        <w:rPr>
          <w:rFonts w:eastAsia="Arial Unicode MS"/>
          <w:sz w:val="20"/>
          <w:szCs w:val="20"/>
        </w:rPr>
        <w:t>.</w:t>
      </w:r>
      <w:r w:rsidRPr="003400B9">
        <w:rPr>
          <w:rFonts w:eastAsia="Arial Unicode MS"/>
          <w:sz w:val="20"/>
          <w:szCs w:val="20"/>
        </w:rPr>
        <w:tab/>
        <w:t>What does social psychology have in common with folk wisdom? How does social psychology differ from folk wisdom?</w:t>
      </w: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ab/>
      </w:r>
    </w:p>
    <w:p w:rsidR="00297CE6" w:rsidRPr="003400B9" w:rsidRDefault="001526F1"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ab/>
      </w:r>
      <w:r w:rsidR="00297CE6" w:rsidRPr="003400B9">
        <w:rPr>
          <w:rFonts w:eastAsia="Arial Unicode MS"/>
          <w:sz w:val="20"/>
          <w:szCs w:val="20"/>
        </w:rPr>
        <w:t>Answer:</w:t>
      </w:r>
      <w:r w:rsidR="00297CE6" w:rsidRPr="003400B9">
        <w:rPr>
          <w:rFonts w:eastAsia="Arial Unicode MS"/>
          <w:sz w:val="20"/>
          <w:szCs w:val="20"/>
        </w:rPr>
        <w:tab/>
        <w:t>Both ask and answer questions about human social behavior. They seek to explain why it is that people think or feel or behave as they do. Compared to social psychology, folk wisdom is often oversimplified in its explanations, is replete with incompatible contradictory explanations, and often blames individuals for their plights. Social psychology is a science that relies on such empirical methods as experimentation.</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 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96786B" w:rsidRPr="003400B9">
        <w:rPr>
          <w:rFonts w:eastAsia="Arial Unicode MS"/>
          <w:i/>
          <w:sz w:val="20"/>
          <w:szCs w:val="20"/>
        </w:rPr>
        <w:t>4</w:t>
      </w:r>
      <w:r w:rsidR="005D0D86" w:rsidRPr="003400B9">
        <w:rPr>
          <w:rFonts w:eastAsia="Arial Unicode MS"/>
          <w:i/>
          <w:sz w:val="20"/>
          <w:szCs w:val="20"/>
        </w:rPr>
        <w:t>–6</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Skill: CONCEPTUAL</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5129BF" w:rsidRPr="003400B9">
        <w:rPr>
          <w:i/>
          <w:sz w:val="20"/>
          <w:szCs w:val="20"/>
        </w:rPr>
        <w:t>1.1 What is social psychology, and how is it different from other</w:t>
      </w:r>
      <w:r w:rsidR="00A76A5A"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w:t>
      </w:r>
      <w:r w:rsidR="001526F1" w:rsidRPr="003400B9">
        <w:rPr>
          <w:rFonts w:eastAsia="Arial Unicode MS"/>
          <w:sz w:val="20"/>
          <w:szCs w:val="20"/>
        </w:rPr>
        <w:t>74</w:t>
      </w:r>
      <w:r w:rsidRPr="003400B9">
        <w:rPr>
          <w:rFonts w:eastAsia="Arial Unicode MS"/>
          <w:sz w:val="20"/>
          <w:szCs w:val="20"/>
        </w:rPr>
        <w:t>.</w:t>
      </w:r>
      <w:r w:rsidR="005D0D86" w:rsidRPr="003400B9">
        <w:rPr>
          <w:rFonts w:eastAsia="Arial Unicode MS"/>
          <w:sz w:val="20"/>
          <w:szCs w:val="20"/>
        </w:rPr>
        <w:t xml:space="preserve"> </w:t>
      </w:r>
      <w:r w:rsidRPr="003400B9">
        <w:rPr>
          <w:rFonts w:eastAsia="Arial Unicode MS"/>
          <w:sz w:val="20"/>
          <w:szCs w:val="20"/>
        </w:rPr>
        <w:tab/>
        <w:t>Explain what the role of common sense is (and is not) in social psychology.</w:t>
      </w: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ab/>
      </w:r>
    </w:p>
    <w:p w:rsidR="00297CE6" w:rsidRPr="003400B9" w:rsidRDefault="001526F1"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ab/>
      </w:r>
      <w:r w:rsidR="00297CE6" w:rsidRPr="003400B9">
        <w:rPr>
          <w:rFonts w:eastAsia="Arial Unicode MS"/>
          <w:sz w:val="20"/>
          <w:szCs w:val="20"/>
        </w:rPr>
        <w:t>Answer:</w:t>
      </w:r>
      <w:r w:rsidR="00297CE6" w:rsidRPr="003400B9">
        <w:rPr>
          <w:rFonts w:eastAsia="Arial Unicode MS"/>
          <w:sz w:val="20"/>
          <w:szCs w:val="20"/>
        </w:rPr>
        <w:tab/>
        <w:t>Common sense can be used as a springboard for formulating new research ideas. Common sense is not a substitute for using the scientific method because it is filled with contradictions and is subject to biases in thinking.</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 2</w:t>
      </w:r>
      <w:r w:rsidRPr="003400B9">
        <w:rPr>
          <w:rFonts w:eastAsia="Arial Unicode MS"/>
          <w:i/>
          <w:sz w:val="20"/>
          <w:szCs w:val="20"/>
        </w:rPr>
        <w:tab/>
        <w:t xml:space="preserve"> </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96786B" w:rsidRPr="003400B9">
        <w:rPr>
          <w:rFonts w:eastAsia="Arial Unicode MS"/>
          <w:i/>
          <w:sz w:val="20"/>
          <w:szCs w:val="20"/>
        </w:rPr>
        <w:t>4</w:t>
      </w:r>
      <w:r w:rsidR="005D0D86" w:rsidRPr="003400B9">
        <w:rPr>
          <w:rFonts w:eastAsia="Arial Unicode MS"/>
          <w:i/>
          <w:sz w:val="20"/>
          <w:szCs w:val="20"/>
        </w:rPr>
        <w:t>–6</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Topic: </w:t>
      </w:r>
      <w:r w:rsidR="005129BF" w:rsidRPr="003400B9">
        <w:rPr>
          <w:rFonts w:eastAsia="Arial Unicode MS"/>
          <w:i/>
          <w:sz w:val="20"/>
          <w:szCs w:val="20"/>
        </w:rPr>
        <w:t>Defining Social Psychology</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Skill: CONCEPTUAL</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5129BF" w:rsidRPr="003400B9">
        <w:rPr>
          <w:i/>
          <w:sz w:val="20"/>
          <w:szCs w:val="20"/>
        </w:rPr>
        <w:t>1.1 What is social psychology, and how is it different from other</w:t>
      </w:r>
      <w:r w:rsidR="00A76A5A"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w:t>
      </w:r>
      <w:r w:rsidR="001526F1" w:rsidRPr="003400B9">
        <w:rPr>
          <w:rFonts w:eastAsia="Arial Unicode MS"/>
          <w:sz w:val="20"/>
          <w:szCs w:val="20"/>
        </w:rPr>
        <w:t>75</w:t>
      </w:r>
      <w:r w:rsidRPr="003400B9">
        <w:rPr>
          <w:rFonts w:eastAsia="Arial Unicode MS"/>
          <w:sz w:val="20"/>
          <w:szCs w:val="20"/>
        </w:rPr>
        <w:t>.</w:t>
      </w:r>
      <w:r w:rsidR="005D0D86" w:rsidRPr="003400B9">
        <w:rPr>
          <w:rFonts w:eastAsia="Arial Unicode MS"/>
          <w:sz w:val="20"/>
          <w:szCs w:val="20"/>
        </w:rPr>
        <w:t xml:space="preserve"> </w:t>
      </w:r>
      <w:r w:rsidRPr="003400B9">
        <w:rPr>
          <w:rFonts w:eastAsia="Arial Unicode MS"/>
          <w:sz w:val="20"/>
          <w:szCs w:val="20"/>
        </w:rPr>
        <w:tab/>
        <w:t>Few would disagree that human aggression is a very pressing social problem that leads to violent criminal acts, and that it is important to understand the causes of aggression before we can intervene to reduce it. How would a social psychologist approach this phenomenon? How would a social psychologist</w:t>
      </w:r>
      <w:r w:rsidR="005D0D86" w:rsidRPr="003400B9">
        <w:rPr>
          <w:rFonts w:eastAsia="Arial Unicode MS"/>
          <w:sz w:val="20"/>
          <w:szCs w:val="20"/>
        </w:rPr>
        <w:t>’</w:t>
      </w:r>
      <w:r w:rsidRPr="003400B9">
        <w:rPr>
          <w:rFonts w:eastAsia="Arial Unicode MS"/>
          <w:sz w:val="20"/>
          <w:szCs w:val="20"/>
        </w:rPr>
        <w:t>s approach differ from the approach of a personality psychologist or a sociologist?</w:t>
      </w: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ab/>
      </w:r>
    </w:p>
    <w:p w:rsidR="00297CE6" w:rsidRPr="003400B9" w:rsidRDefault="001526F1"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ab/>
      </w:r>
      <w:r w:rsidR="00297CE6" w:rsidRPr="003400B9">
        <w:rPr>
          <w:rFonts w:eastAsia="Arial Unicode MS"/>
          <w:sz w:val="20"/>
          <w:szCs w:val="20"/>
        </w:rPr>
        <w:t>Answer:</w:t>
      </w:r>
      <w:r w:rsidRPr="003400B9">
        <w:rPr>
          <w:rFonts w:eastAsia="Arial Unicode MS"/>
          <w:sz w:val="20"/>
          <w:szCs w:val="20"/>
        </w:rPr>
        <w:t xml:space="preserve"> </w:t>
      </w:r>
      <w:r w:rsidR="00297CE6" w:rsidRPr="003400B9">
        <w:rPr>
          <w:rFonts w:eastAsia="Arial Unicode MS"/>
          <w:sz w:val="20"/>
          <w:szCs w:val="20"/>
        </w:rPr>
        <w:t>First, like a personality psychologist, a social psychologist would focus on the individual, instead of on larger structural variables like socioeconomic status or the availability of handguns. Unlike a personality psychologist, however, a social psychologist would be more likely to focus on specific social situations or on people</w:t>
      </w:r>
      <w:r w:rsidR="005D0D86" w:rsidRPr="003400B9">
        <w:rPr>
          <w:rFonts w:eastAsia="Arial Unicode MS"/>
          <w:sz w:val="20"/>
          <w:szCs w:val="20"/>
        </w:rPr>
        <w:t>’</w:t>
      </w:r>
      <w:r w:rsidR="00297CE6" w:rsidRPr="003400B9">
        <w:rPr>
          <w:rFonts w:eastAsia="Arial Unicode MS"/>
          <w:sz w:val="20"/>
          <w:szCs w:val="20"/>
        </w:rPr>
        <w:t>s construals of those specific situations. Social psychologists put far less emphasis on enduring personality characteristics or traits, and are more interested in how people are like one another in those situations. This approach also differs from a sociologist</w:t>
      </w:r>
      <w:r w:rsidR="005D0D86" w:rsidRPr="003400B9">
        <w:rPr>
          <w:rFonts w:eastAsia="Arial Unicode MS"/>
          <w:sz w:val="20"/>
          <w:szCs w:val="20"/>
        </w:rPr>
        <w:t>’</w:t>
      </w:r>
      <w:r w:rsidR="00297CE6" w:rsidRPr="003400B9">
        <w:rPr>
          <w:rFonts w:eastAsia="Arial Unicode MS"/>
          <w:sz w:val="20"/>
          <w:szCs w:val="20"/>
        </w:rPr>
        <w:t>s approach. Sociologists</w:t>
      </w:r>
      <w:r w:rsidR="00B11CDB" w:rsidRPr="003400B9">
        <w:rPr>
          <w:rFonts w:eastAsia="Arial Unicode MS"/>
          <w:sz w:val="20"/>
          <w:szCs w:val="20"/>
        </w:rPr>
        <w:t>—</w:t>
      </w:r>
      <w:r w:rsidR="00297CE6" w:rsidRPr="003400B9">
        <w:rPr>
          <w:rFonts w:eastAsia="Arial Unicode MS"/>
          <w:sz w:val="20"/>
          <w:szCs w:val="20"/>
        </w:rPr>
        <w:t>unlike social psychologists</w:t>
      </w:r>
      <w:r w:rsidR="00B11CDB" w:rsidRPr="003400B9">
        <w:rPr>
          <w:rFonts w:eastAsia="Arial Unicode MS"/>
          <w:sz w:val="20"/>
          <w:szCs w:val="20"/>
        </w:rPr>
        <w:t>—</w:t>
      </w:r>
      <w:r w:rsidR="00297CE6" w:rsidRPr="003400B9">
        <w:rPr>
          <w:rFonts w:eastAsia="Arial Unicode MS"/>
          <w:sz w:val="20"/>
          <w:szCs w:val="20"/>
        </w:rPr>
        <w:t>tend to focus not on the individual, but on larger segments of society. Still, like social psychologists</w:t>
      </w:r>
      <w:r w:rsidR="00B11CDB" w:rsidRPr="003400B9">
        <w:rPr>
          <w:rFonts w:eastAsia="Arial Unicode MS"/>
          <w:sz w:val="20"/>
          <w:szCs w:val="20"/>
        </w:rPr>
        <w:t>—</w:t>
      </w:r>
      <w:r w:rsidR="00297CE6" w:rsidRPr="003400B9">
        <w:rPr>
          <w:rFonts w:eastAsia="Arial Unicode MS"/>
          <w:sz w:val="20"/>
          <w:szCs w:val="20"/>
        </w:rPr>
        <w:t>and unlike personality psychologists</w:t>
      </w:r>
      <w:r w:rsidR="00B11CDB" w:rsidRPr="003400B9">
        <w:rPr>
          <w:rFonts w:eastAsia="Arial Unicode MS"/>
          <w:sz w:val="20"/>
          <w:szCs w:val="20"/>
        </w:rPr>
        <w:t>—</w:t>
      </w:r>
      <w:r w:rsidR="00297CE6" w:rsidRPr="003400B9">
        <w:rPr>
          <w:rFonts w:eastAsia="Arial Unicode MS"/>
          <w:sz w:val="20"/>
          <w:szCs w:val="20"/>
        </w:rPr>
        <w:t>sociologists would consider how people in different groups are different from one another when it comes to aggressive behaviors.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Page(s) in Text: 6</w:t>
      </w:r>
      <w:r w:rsidR="005D0D86" w:rsidRPr="003400B9">
        <w:rPr>
          <w:rFonts w:eastAsia="Arial Unicode MS"/>
          <w:i/>
          <w:sz w:val="20"/>
          <w:szCs w:val="20"/>
        </w:rPr>
        <w:t>–8</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005129BF" w:rsidRPr="003400B9">
        <w:rPr>
          <w:rFonts w:eastAsia="Arial Unicode MS"/>
          <w:i/>
          <w:sz w:val="20"/>
          <w:szCs w:val="20"/>
        </w:rPr>
        <w:t>Defining Social Psychology</w:t>
      </w:r>
      <w:r w:rsidRPr="003400B9">
        <w:rPr>
          <w:rFonts w:eastAsia="Arial Unicode MS"/>
          <w:i/>
          <w:sz w:val="20"/>
          <w:szCs w:val="20"/>
        </w:rPr>
        <w:t xml:space="preserve"> </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Skill: APPLICATION</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5129BF" w:rsidRPr="003400B9">
        <w:rPr>
          <w:i/>
          <w:sz w:val="20"/>
          <w:szCs w:val="20"/>
        </w:rPr>
        <w:t>1.1 What is social psychology, and how is it different from other</w:t>
      </w:r>
      <w:r w:rsidR="00A76A5A" w:rsidRPr="003400B9">
        <w:rPr>
          <w:i/>
          <w:sz w:val="20"/>
          <w:szCs w:val="20"/>
        </w:rPr>
        <w:t xml:space="preserve"> </w:t>
      </w:r>
      <w:r w:rsidR="005129BF" w:rsidRPr="003400B9">
        <w:rPr>
          <w:i/>
          <w:sz w:val="20"/>
          <w:szCs w:val="20"/>
        </w:rPr>
        <w:t>disciplines?</w:t>
      </w:r>
    </w:p>
    <w:p w:rsidR="003E2C86" w:rsidRPr="003400B9" w:rsidRDefault="003E2C8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w:t>
      </w:r>
      <w:r w:rsidR="001526F1" w:rsidRPr="003400B9">
        <w:rPr>
          <w:rFonts w:eastAsia="Arial Unicode MS"/>
          <w:sz w:val="20"/>
          <w:szCs w:val="20"/>
        </w:rPr>
        <w:t>76</w:t>
      </w:r>
      <w:r w:rsidRPr="003400B9">
        <w:rPr>
          <w:rFonts w:eastAsia="Arial Unicode MS"/>
          <w:sz w:val="20"/>
          <w:szCs w:val="20"/>
        </w:rPr>
        <w:t>.</w:t>
      </w:r>
      <w:r w:rsidR="005D0D86" w:rsidRPr="003400B9">
        <w:rPr>
          <w:rFonts w:eastAsia="Arial Unicode MS"/>
          <w:sz w:val="20"/>
          <w:szCs w:val="20"/>
        </w:rPr>
        <w:t xml:space="preserve"> </w:t>
      </w:r>
      <w:r w:rsidRPr="003400B9">
        <w:rPr>
          <w:rFonts w:eastAsia="Arial Unicode MS"/>
          <w:sz w:val="20"/>
          <w:szCs w:val="20"/>
        </w:rPr>
        <w:tab/>
        <w:t xml:space="preserve">Suppose that in a restaurant, a waiter grows impatient with a customer, rolls his eyes, taps his pencil impatiently on his order book, and finally snaps, </w:t>
      </w:r>
      <w:r w:rsidR="005D0D86" w:rsidRPr="003400B9">
        <w:rPr>
          <w:rFonts w:eastAsia="Arial Unicode MS"/>
          <w:sz w:val="20"/>
          <w:szCs w:val="20"/>
        </w:rPr>
        <w:t>“</w:t>
      </w:r>
      <w:r w:rsidRPr="003400B9">
        <w:rPr>
          <w:rFonts w:eastAsia="Arial Unicode MS"/>
          <w:sz w:val="20"/>
          <w:szCs w:val="20"/>
        </w:rPr>
        <w:t>I haven</w:t>
      </w:r>
      <w:r w:rsidR="005D0D86" w:rsidRPr="003400B9">
        <w:rPr>
          <w:rFonts w:eastAsia="Arial Unicode MS"/>
          <w:sz w:val="20"/>
          <w:szCs w:val="20"/>
        </w:rPr>
        <w:t>’</w:t>
      </w:r>
      <w:r w:rsidRPr="003400B9">
        <w:rPr>
          <w:rFonts w:eastAsia="Arial Unicode MS"/>
          <w:sz w:val="20"/>
          <w:szCs w:val="20"/>
        </w:rPr>
        <w:t>t got all day, you know.</w:t>
      </w:r>
      <w:r w:rsidR="005D0D86" w:rsidRPr="003400B9">
        <w:rPr>
          <w:rFonts w:eastAsia="Arial Unicode MS"/>
          <w:sz w:val="20"/>
          <w:szCs w:val="20"/>
        </w:rPr>
        <w:t>”</w:t>
      </w:r>
      <w:r w:rsidRPr="003400B9">
        <w:rPr>
          <w:rFonts w:eastAsia="Arial Unicode MS"/>
          <w:sz w:val="20"/>
          <w:szCs w:val="20"/>
        </w:rPr>
        <w:t xml:space="preserve"> Compare and contrast how a personality psychologist and a social psychologist would attempt to explain such behavior.</w:t>
      </w: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ab/>
      </w:r>
    </w:p>
    <w:p w:rsidR="00297CE6" w:rsidRPr="003400B9" w:rsidRDefault="001526F1"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ab/>
      </w:r>
      <w:r w:rsidR="00297CE6" w:rsidRPr="003400B9">
        <w:rPr>
          <w:rFonts w:eastAsia="Arial Unicode MS"/>
          <w:sz w:val="20"/>
          <w:szCs w:val="20"/>
        </w:rPr>
        <w:t>Answer: Both personality and social psychologists would use an individual level of analysis rather than a larger, broader level that focuses on economic, political, or historical forces. Personality psychologists, however, would focus on the kinds of characteristics in which people differ; for example, they would focus on enduring characteristics like the hostility or impulsivity of the waiter. In contrast, although social psychologists would also focus on the individual, they would attend to ways in which the waiter is like other people; for example, social psychologists might turn their attention to the waiter</w:t>
      </w:r>
      <w:r w:rsidR="005D0D86" w:rsidRPr="003400B9">
        <w:rPr>
          <w:rFonts w:eastAsia="Arial Unicode MS"/>
          <w:sz w:val="20"/>
          <w:szCs w:val="20"/>
        </w:rPr>
        <w:t>’</w:t>
      </w:r>
      <w:r w:rsidR="00297CE6" w:rsidRPr="003400B9">
        <w:rPr>
          <w:rFonts w:eastAsia="Arial Unicode MS"/>
          <w:sz w:val="20"/>
          <w:szCs w:val="20"/>
        </w:rPr>
        <w:t>s situation and in particular, his construal of the situation with the customer.</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 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Page(s) in Text: 6</w:t>
      </w:r>
      <w:r w:rsidR="005D0D86" w:rsidRPr="003400B9">
        <w:rPr>
          <w:rFonts w:eastAsia="Arial Unicode MS"/>
          <w:i/>
          <w:sz w:val="20"/>
          <w:szCs w:val="20"/>
        </w:rPr>
        <w:t>–8</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Topic: </w:t>
      </w:r>
      <w:r w:rsidR="005129BF" w:rsidRPr="003400B9">
        <w:rPr>
          <w:rFonts w:eastAsia="Arial Unicode MS"/>
          <w:i/>
          <w:sz w:val="20"/>
          <w:szCs w:val="20"/>
        </w:rPr>
        <w:t>Defining Social Psychology</w:t>
      </w:r>
      <w:r w:rsidRPr="003400B9">
        <w:rPr>
          <w:rFonts w:eastAsia="Arial Unicode MS"/>
          <w:i/>
          <w:sz w:val="20"/>
          <w:szCs w:val="20"/>
        </w:rPr>
        <w:t xml:space="preserve"> </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Skill: APPLICATION</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5129BF" w:rsidRPr="003400B9">
        <w:rPr>
          <w:i/>
          <w:sz w:val="20"/>
          <w:szCs w:val="20"/>
        </w:rPr>
        <w:t>1.1 What is social psychology, and how is it different from other</w:t>
      </w:r>
      <w:r w:rsidR="001526F1"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w:t>
      </w:r>
      <w:r w:rsidR="001526F1" w:rsidRPr="003400B9">
        <w:rPr>
          <w:rFonts w:eastAsia="Arial Unicode MS"/>
          <w:sz w:val="20"/>
          <w:szCs w:val="20"/>
        </w:rPr>
        <w:t>77</w:t>
      </w:r>
      <w:r w:rsidRPr="003400B9">
        <w:rPr>
          <w:rFonts w:eastAsia="Arial Unicode MS"/>
          <w:sz w:val="20"/>
          <w:szCs w:val="20"/>
        </w:rPr>
        <w:t>.</w:t>
      </w:r>
      <w:r w:rsidRPr="003400B9">
        <w:rPr>
          <w:rFonts w:eastAsia="Arial Unicode MS"/>
          <w:sz w:val="20"/>
          <w:szCs w:val="20"/>
        </w:rPr>
        <w:tab/>
        <w:t>The chapter emphasizes that disciplines differ in their level of analysis of important questions. Describe a question or topic that would be best answered by a sociologist, and explain how that question or topic might be modified to be answered by a social psychologist.</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ab/>
        <w:t>Answer:</w:t>
      </w:r>
      <w:r w:rsidRPr="003400B9">
        <w:rPr>
          <w:rFonts w:eastAsia="Arial Unicode MS"/>
          <w:sz w:val="20"/>
          <w:szCs w:val="20"/>
        </w:rPr>
        <w:tab/>
        <w:t>Sociologists are interested in the study of larger social units such as groups, organizations, and societies. They might be interested in the role of marriage in American families or the number of divorces in cultures with arranged marriages. Social psychologists could examine these topics by focusing on the individuals in those situations. For example, how do husbands communicate happiness in marriages in America or how do individuals think about one another in arranged marriages</w:t>
      </w:r>
      <w:r w:rsidR="00B11CDB" w:rsidRPr="003400B9">
        <w:rPr>
          <w:rFonts w:eastAsia="Arial Unicode MS"/>
          <w:sz w:val="20"/>
          <w:szCs w:val="20"/>
        </w:rPr>
        <w:t>?</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 3</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2A44DD" w:rsidRPr="003400B9">
        <w:rPr>
          <w:rFonts w:eastAsia="Arial Unicode MS"/>
          <w:i/>
          <w:sz w:val="20"/>
          <w:szCs w:val="20"/>
        </w:rPr>
        <w:t>8</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Topic: </w:t>
      </w:r>
      <w:r w:rsidR="005129BF" w:rsidRPr="003400B9">
        <w:rPr>
          <w:rFonts w:eastAsia="Arial Unicode MS"/>
          <w:i/>
          <w:sz w:val="20"/>
          <w:szCs w:val="20"/>
        </w:rPr>
        <w:t>Defining Social Psychology</w:t>
      </w:r>
      <w:r w:rsidRPr="003400B9">
        <w:rPr>
          <w:rFonts w:eastAsia="Arial Unicode MS"/>
          <w:i/>
          <w:sz w:val="20"/>
          <w:szCs w:val="20"/>
        </w:rPr>
        <w:t xml:space="preserve"> </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Skill: CONCEPTUAL</w:t>
      </w:r>
    </w:p>
    <w:p w:rsidR="005129B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5129BF" w:rsidRPr="003400B9">
        <w:rPr>
          <w:i/>
          <w:sz w:val="20"/>
          <w:szCs w:val="20"/>
        </w:rPr>
        <w:t>1.1 What is social psychology, and how is it different from other</w:t>
      </w:r>
      <w:r w:rsidR="001526F1" w:rsidRPr="003400B9">
        <w:rPr>
          <w:i/>
          <w:sz w:val="20"/>
          <w:szCs w:val="20"/>
        </w:rPr>
        <w:t xml:space="preserve"> </w:t>
      </w:r>
      <w:r w:rsidR="005129BF" w:rsidRPr="003400B9">
        <w:rPr>
          <w:i/>
          <w:sz w:val="20"/>
          <w:szCs w:val="20"/>
        </w:rPr>
        <w:t>disciplines?</w:t>
      </w:r>
    </w:p>
    <w:p w:rsidR="00297CE6" w:rsidRPr="003400B9" w:rsidRDefault="00297CE6"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w:t>
      </w:r>
      <w:r w:rsidR="001526F1" w:rsidRPr="003400B9">
        <w:rPr>
          <w:rFonts w:eastAsia="Arial Unicode MS"/>
          <w:sz w:val="20"/>
          <w:szCs w:val="20"/>
        </w:rPr>
        <w:t>78</w:t>
      </w:r>
      <w:r w:rsidRPr="003400B9">
        <w:rPr>
          <w:rFonts w:eastAsia="Arial Unicode MS"/>
          <w:sz w:val="20"/>
          <w:szCs w:val="20"/>
        </w:rPr>
        <w:t>.</w:t>
      </w:r>
      <w:r w:rsidR="005D0D86" w:rsidRPr="003400B9">
        <w:rPr>
          <w:rFonts w:eastAsia="Arial Unicode MS"/>
          <w:sz w:val="20"/>
          <w:szCs w:val="20"/>
        </w:rPr>
        <w:t xml:space="preserve"> </w:t>
      </w:r>
      <w:r w:rsidRPr="003400B9">
        <w:rPr>
          <w:rFonts w:eastAsia="Arial Unicode MS"/>
          <w:sz w:val="20"/>
          <w:szCs w:val="20"/>
        </w:rPr>
        <w:tab/>
        <w:t xml:space="preserve">Define the term </w:t>
      </w:r>
      <w:r w:rsidR="005D0D86" w:rsidRPr="003400B9">
        <w:rPr>
          <w:rFonts w:eastAsia="Arial Unicode MS"/>
          <w:sz w:val="20"/>
          <w:szCs w:val="20"/>
        </w:rPr>
        <w:t>“</w:t>
      </w:r>
      <w:r w:rsidRPr="003400B9">
        <w:rPr>
          <w:rFonts w:eastAsia="Arial Unicode MS"/>
          <w:sz w:val="20"/>
          <w:szCs w:val="20"/>
        </w:rPr>
        <w:t>fundamental attribution error,</w:t>
      </w:r>
      <w:r w:rsidR="005D0D86" w:rsidRPr="003400B9">
        <w:rPr>
          <w:rFonts w:eastAsia="Arial Unicode MS"/>
          <w:sz w:val="20"/>
          <w:szCs w:val="20"/>
        </w:rPr>
        <w:t>”</w:t>
      </w:r>
      <w:r w:rsidRPr="003400B9">
        <w:rPr>
          <w:rFonts w:eastAsia="Arial Unicode MS"/>
          <w:sz w:val="20"/>
          <w:szCs w:val="20"/>
        </w:rPr>
        <w:t xml:space="preserve"> and provide an example of this phenomenon that might occur in daily life.</w:t>
      </w: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ab/>
      </w:r>
    </w:p>
    <w:p w:rsidR="00297CE6" w:rsidRPr="003400B9" w:rsidRDefault="001526F1"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ab/>
      </w:r>
      <w:r w:rsidR="00297CE6" w:rsidRPr="003400B9">
        <w:rPr>
          <w:rFonts w:eastAsia="Arial Unicode MS"/>
          <w:sz w:val="20"/>
          <w:szCs w:val="20"/>
        </w:rPr>
        <w:t>Answer:</w:t>
      </w:r>
      <w:r w:rsidR="00297CE6" w:rsidRPr="003400B9">
        <w:rPr>
          <w:rFonts w:eastAsia="Arial Unicode MS"/>
          <w:sz w:val="20"/>
          <w:szCs w:val="20"/>
        </w:rPr>
        <w:tab/>
        <w:t>The fundamental attribution error is defined as the tendency to overestimate the extent to which people</w:t>
      </w:r>
      <w:r w:rsidR="005D0D86" w:rsidRPr="003400B9">
        <w:rPr>
          <w:rFonts w:eastAsia="Arial Unicode MS"/>
          <w:sz w:val="20"/>
          <w:szCs w:val="20"/>
        </w:rPr>
        <w:t>’</w:t>
      </w:r>
      <w:r w:rsidR="00297CE6" w:rsidRPr="003400B9">
        <w:rPr>
          <w:rFonts w:eastAsia="Arial Unicode MS"/>
          <w:sz w:val="20"/>
          <w:szCs w:val="20"/>
        </w:rPr>
        <w:t>s behavior is due to internal dispositional factors, and to underestimate the role of situational factors. One example of this is when you see someone trip and fall, you might assume that person is clumsy and may not take into account that it is icy outside.</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 2</w:t>
      </w:r>
      <w:r w:rsidRPr="003400B9">
        <w:rPr>
          <w:rFonts w:eastAsia="Arial Unicode MS"/>
          <w:i/>
          <w:sz w:val="20"/>
          <w:szCs w:val="20"/>
        </w:rPr>
        <w:tab/>
        <w:t xml:space="preserve"> </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2A44DD" w:rsidRPr="003400B9">
        <w:rPr>
          <w:rFonts w:eastAsia="Arial Unicode MS"/>
          <w:i/>
          <w:sz w:val="20"/>
          <w:szCs w:val="20"/>
        </w:rPr>
        <w:t>10</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Topic: The Power of the Situation</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Skill: FACTUAL</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526F1"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i/>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w:t>
      </w:r>
      <w:r w:rsidR="001526F1" w:rsidRPr="003400B9">
        <w:rPr>
          <w:rFonts w:eastAsia="Arial Unicode MS"/>
          <w:sz w:val="20"/>
          <w:szCs w:val="20"/>
        </w:rPr>
        <w:t>79</w:t>
      </w:r>
      <w:r w:rsidRPr="003400B9">
        <w:rPr>
          <w:rFonts w:eastAsia="Arial Unicode MS"/>
          <w:sz w:val="20"/>
          <w:szCs w:val="20"/>
        </w:rPr>
        <w:t>.</w:t>
      </w:r>
      <w:r w:rsidR="005D0D86" w:rsidRPr="003400B9">
        <w:rPr>
          <w:rFonts w:eastAsia="Arial Unicode MS"/>
          <w:sz w:val="20"/>
          <w:szCs w:val="20"/>
        </w:rPr>
        <w:t xml:space="preserve"> </w:t>
      </w:r>
      <w:r w:rsidRPr="003400B9">
        <w:rPr>
          <w:rFonts w:eastAsia="Arial Unicode MS"/>
          <w:sz w:val="20"/>
          <w:szCs w:val="20"/>
        </w:rPr>
        <w:tab/>
        <w:t xml:space="preserve">Compare the importance that behaviorist and Gestalt approaches attach to such </w:t>
      </w:r>
      <w:r w:rsidR="005D0D86" w:rsidRPr="003400B9">
        <w:rPr>
          <w:rFonts w:eastAsia="Arial Unicode MS"/>
          <w:sz w:val="20"/>
          <w:szCs w:val="20"/>
        </w:rPr>
        <w:t>“</w:t>
      </w:r>
      <w:proofErr w:type="spellStart"/>
      <w:r w:rsidRPr="003400B9">
        <w:rPr>
          <w:rFonts w:eastAsia="Arial Unicode MS"/>
          <w:sz w:val="20"/>
          <w:szCs w:val="20"/>
        </w:rPr>
        <w:t>mentalistic</w:t>
      </w:r>
      <w:proofErr w:type="spellEnd"/>
      <w:r w:rsidR="005D0D86" w:rsidRPr="003400B9">
        <w:rPr>
          <w:rFonts w:eastAsia="Arial Unicode MS"/>
          <w:sz w:val="20"/>
          <w:szCs w:val="20"/>
        </w:rPr>
        <w:t>”</w:t>
      </w:r>
      <w:r w:rsidRPr="003400B9">
        <w:rPr>
          <w:rFonts w:eastAsia="Arial Unicode MS"/>
          <w:sz w:val="20"/>
          <w:szCs w:val="20"/>
        </w:rPr>
        <w:t xml:space="preserve"> concepts as thoughts and feelings. To which of these schools of thought is contemporary social psychology more closely related and why?</w:t>
      </w: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ab/>
      </w:r>
    </w:p>
    <w:p w:rsidR="00297CE6" w:rsidRPr="003400B9" w:rsidRDefault="001526F1"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ab/>
      </w:r>
      <w:r w:rsidR="00297CE6" w:rsidRPr="003400B9">
        <w:rPr>
          <w:rFonts w:eastAsia="Arial Unicode MS"/>
          <w:sz w:val="20"/>
          <w:szCs w:val="20"/>
        </w:rPr>
        <w:t>Answer: Behaviorists have historically believed that to understand human behavior, there is no need to consider such subjective internal states as thinking or feeling; instead, they have focused on characteristics of the external environment (e.g., punishment and reinforcement). In contrast, Gestalt psychologists assert that it is not enough to understand the objective characteristics of the situation; one must understand how people perceive and interpret the situation. Given social psychology</w:t>
      </w:r>
      <w:r w:rsidR="005D0D86" w:rsidRPr="003400B9">
        <w:rPr>
          <w:rFonts w:eastAsia="Arial Unicode MS"/>
          <w:sz w:val="20"/>
          <w:szCs w:val="20"/>
        </w:rPr>
        <w:t>’</w:t>
      </w:r>
      <w:r w:rsidR="00297CE6" w:rsidRPr="003400B9">
        <w:rPr>
          <w:rFonts w:eastAsia="Arial Unicode MS"/>
          <w:sz w:val="20"/>
          <w:szCs w:val="20"/>
        </w:rPr>
        <w:t>s focus on social cognition and subjective construals, it shares more in common with Gestalt psychology. Social psychologists often view behaviorist concepts as simplistic.</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2A44DD" w:rsidRPr="003400B9">
        <w:rPr>
          <w:rFonts w:eastAsia="Arial Unicode MS"/>
          <w:i/>
          <w:sz w:val="20"/>
          <w:szCs w:val="20"/>
        </w:rPr>
        <w:t>12</w:t>
      </w:r>
      <w:r w:rsidR="005D0D86" w:rsidRPr="003400B9">
        <w:rPr>
          <w:rFonts w:eastAsia="Arial Unicode MS"/>
          <w:i/>
          <w:sz w:val="20"/>
          <w:szCs w:val="20"/>
        </w:rPr>
        <w:t>–1</w:t>
      </w:r>
      <w:r w:rsidR="002A44DD" w:rsidRPr="003400B9">
        <w:rPr>
          <w:rFonts w:eastAsia="Arial Unicode MS"/>
          <w:i/>
          <w:sz w:val="20"/>
          <w:szCs w:val="20"/>
        </w:rPr>
        <w:t>3</w:t>
      </w:r>
    </w:p>
    <w:p w:rsidR="00842ECF"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Topic: </w:t>
      </w:r>
      <w:r w:rsidR="00944532" w:rsidRPr="003400B9">
        <w:rPr>
          <w:rFonts w:eastAsia="Arial Unicode MS"/>
          <w:i/>
          <w:sz w:val="20"/>
          <w:szCs w:val="20"/>
        </w:rPr>
        <w:t>The Power of the Situation</w:t>
      </w:r>
      <w:r w:rsidRPr="003400B9">
        <w:rPr>
          <w:rFonts w:eastAsia="Arial Unicode MS"/>
          <w:i/>
          <w:sz w:val="20"/>
          <w:szCs w:val="20"/>
        </w:rPr>
        <w:tab/>
      </w:r>
    </w:p>
    <w:p w:rsidR="00C53A0A" w:rsidRPr="003400B9" w:rsidRDefault="00842ECF"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297CE6" w:rsidRPr="003400B9">
        <w:rPr>
          <w:rFonts w:eastAsia="Arial Unicode MS"/>
          <w:i/>
          <w:sz w:val="20"/>
          <w:szCs w:val="20"/>
        </w:rPr>
        <w:t>Skill: CONCEPTUAL</w:t>
      </w:r>
    </w:p>
    <w:p w:rsidR="00944532"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944532" w:rsidRPr="003400B9">
        <w:rPr>
          <w:i/>
          <w:sz w:val="20"/>
          <w:szCs w:val="20"/>
        </w:rPr>
        <w:t>1.2 Why does it matter how people explain and interpret events—and</w:t>
      </w:r>
      <w:r w:rsidR="001526F1" w:rsidRPr="003400B9">
        <w:rPr>
          <w:i/>
          <w:sz w:val="20"/>
          <w:szCs w:val="20"/>
        </w:rPr>
        <w:t xml:space="preserve"> </w:t>
      </w:r>
      <w:r w:rsidR="00944532" w:rsidRPr="003400B9">
        <w:rPr>
          <w:i/>
          <w:sz w:val="20"/>
          <w:szCs w:val="20"/>
        </w:rPr>
        <w:t>their own and others</w:t>
      </w:r>
      <w:r w:rsidR="005D0D86" w:rsidRPr="003400B9">
        <w:rPr>
          <w:i/>
          <w:sz w:val="20"/>
          <w:szCs w:val="20"/>
        </w:rPr>
        <w:t>’</w:t>
      </w:r>
      <w:r w:rsidR="00944532" w:rsidRPr="003400B9">
        <w:rPr>
          <w:i/>
          <w:sz w:val="20"/>
          <w:szCs w:val="20"/>
        </w:rPr>
        <w:t xml:space="preserve"> behavior?</w:t>
      </w:r>
    </w:p>
    <w:p w:rsidR="00297CE6" w:rsidRPr="003400B9" w:rsidRDefault="00297CE6" w:rsidP="002D3B7C">
      <w:pPr>
        <w:tabs>
          <w:tab w:val="left" w:pos="720"/>
          <w:tab w:val="left" w:pos="1080"/>
          <w:tab w:val="left" w:pos="1440"/>
        </w:tabs>
        <w:ind w:left="720" w:hanging="720"/>
        <w:rPr>
          <w:rFonts w:eastAsia="Arial Unicode MS"/>
          <w:sz w:val="20"/>
          <w:szCs w:val="20"/>
        </w:rPr>
      </w:pPr>
    </w:p>
    <w:p w:rsidR="00CB1454" w:rsidRPr="003400B9" w:rsidRDefault="001526F1"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180.</w:t>
      </w:r>
      <w:r w:rsidRPr="003400B9">
        <w:rPr>
          <w:rFonts w:eastAsia="Arial Unicode MS"/>
          <w:sz w:val="20"/>
          <w:szCs w:val="20"/>
        </w:rPr>
        <w:tab/>
      </w:r>
      <w:r w:rsidR="00CB1454" w:rsidRPr="003400B9">
        <w:rPr>
          <w:rFonts w:eastAsia="Arial Unicode MS"/>
          <w:sz w:val="20"/>
          <w:szCs w:val="20"/>
        </w:rPr>
        <w:t>Two groups at your university are at odds. Design an intervention based on the research by Ross and colleagues</w:t>
      </w:r>
      <w:r w:rsidR="005D0D86" w:rsidRPr="003400B9">
        <w:rPr>
          <w:rFonts w:eastAsia="Arial Unicode MS"/>
          <w:sz w:val="20"/>
          <w:szCs w:val="20"/>
        </w:rPr>
        <w:t xml:space="preserve"> </w:t>
      </w:r>
      <w:r w:rsidR="00CB1454" w:rsidRPr="003400B9">
        <w:rPr>
          <w:rFonts w:eastAsia="Arial Unicode MS"/>
          <w:sz w:val="20"/>
          <w:szCs w:val="20"/>
        </w:rPr>
        <w:t xml:space="preserve">regarding </w:t>
      </w:r>
      <w:r w:rsidR="005D0D86" w:rsidRPr="003400B9">
        <w:rPr>
          <w:rFonts w:eastAsia="Arial Unicode MS"/>
          <w:sz w:val="20"/>
          <w:szCs w:val="20"/>
        </w:rPr>
        <w:t>“</w:t>
      </w:r>
      <w:r w:rsidR="00CB1454" w:rsidRPr="003400B9">
        <w:rPr>
          <w:rFonts w:eastAsia="Arial Unicode MS"/>
          <w:sz w:val="20"/>
          <w:szCs w:val="20"/>
        </w:rPr>
        <w:t>naïve realism</w:t>
      </w:r>
      <w:r w:rsidR="005D0D86" w:rsidRPr="003400B9">
        <w:rPr>
          <w:rFonts w:eastAsia="Arial Unicode MS"/>
          <w:sz w:val="20"/>
          <w:szCs w:val="20"/>
        </w:rPr>
        <w:t>”</w:t>
      </w:r>
      <w:r w:rsidR="00CB1454" w:rsidRPr="003400B9">
        <w:rPr>
          <w:rFonts w:eastAsia="Arial Unicode MS"/>
          <w:sz w:val="20"/>
          <w:szCs w:val="20"/>
        </w:rPr>
        <w:t xml:space="preserve"> that might get them to change their opinions of the other group.</w:t>
      </w:r>
    </w:p>
    <w:p w:rsidR="00CB1454" w:rsidRPr="003400B9" w:rsidRDefault="00CB1454" w:rsidP="002D3B7C">
      <w:pPr>
        <w:tabs>
          <w:tab w:val="left" w:pos="720"/>
          <w:tab w:val="left" w:pos="1080"/>
          <w:tab w:val="left" w:pos="1440"/>
        </w:tabs>
        <w:ind w:left="720" w:hanging="720"/>
        <w:rPr>
          <w:rFonts w:eastAsia="Arial Unicode MS"/>
          <w:sz w:val="20"/>
          <w:szCs w:val="20"/>
        </w:rPr>
      </w:pPr>
    </w:p>
    <w:p w:rsidR="00CB1454" w:rsidRPr="003400B9" w:rsidRDefault="001526F1"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ab/>
      </w:r>
      <w:r w:rsidR="00CB1454" w:rsidRPr="003400B9">
        <w:rPr>
          <w:rFonts w:eastAsia="Arial Unicode MS"/>
          <w:sz w:val="20"/>
          <w:szCs w:val="20"/>
        </w:rPr>
        <w:t>Answer:</w:t>
      </w:r>
      <w:r w:rsidR="00D31072" w:rsidRPr="003400B9">
        <w:rPr>
          <w:rFonts w:eastAsia="Arial Unicode MS"/>
          <w:sz w:val="20"/>
          <w:szCs w:val="20"/>
        </w:rPr>
        <w:tab/>
      </w:r>
      <w:r w:rsidR="00CB1454" w:rsidRPr="003400B9">
        <w:rPr>
          <w:rFonts w:eastAsia="Arial Unicode MS"/>
          <w:sz w:val="20"/>
          <w:szCs w:val="20"/>
        </w:rPr>
        <w:t xml:space="preserve">Ross and </w:t>
      </w:r>
      <w:r w:rsidR="00D31072" w:rsidRPr="003400B9">
        <w:rPr>
          <w:rFonts w:eastAsia="Arial Unicode MS"/>
          <w:sz w:val="20"/>
          <w:szCs w:val="20"/>
        </w:rPr>
        <w:t>colleagues</w:t>
      </w:r>
      <w:r w:rsidR="00CB1454" w:rsidRPr="003400B9">
        <w:rPr>
          <w:rFonts w:eastAsia="Arial Unicode MS"/>
          <w:sz w:val="20"/>
          <w:szCs w:val="20"/>
        </w:rPr>
        <w:t xml:space="preserve"> showed people opinions</w:t>
      </w:r>
      <w:r w:rsidR="00D31072" w:rsidRPr="003400B9">
        <w:rPr>
          <w:rFonts w:eastAsia="Arial Unicode MS"/>
          <w:sz w:val="20"/>
          <w:szCs w:val="20"/>
        </w:rPr>
        <w:t xml:space="preserve"> that were</w:t>
      </w:r>
      <w:r w:rsidR="00CB1454" w:rsidRPr="003400B9">
        <w:rPr>
          <w:rFonts w:eastAsia="Arial Unicode MS"/>
          <w:sz w:val="20"/>
          <w:szCs w:val="20"/>
        </w:rPr>
        <w:t xml:space="preserve"> labeled as the other side</w:t>
      </w:r>
      <w:r w:rsidR="005D0D86" w:rsidRPr="003400B9">
        <w:rPr>
          <w:rFonts w:eastAsia="Arial Unicode MS"/>
          <w:sz w:val="20"/>
          <w:szCs w:val="20"/>
        </w:rPr>
        <w:t>’</w:t>
      </w:r>
      <w:r w:rsidR="00CB1454" w:rsidRPr="003400B9">
        <w:rPr>
          <w:rFonts w:eastAsia="Arial Unicode MS"/>
          <w:sz w:val="20"/>
          <w:szCs w:val="20"/>
        </w:rPr>
        <w:t>s opinions</w:t>
      </w:r>
      <w:r w:rsidR="00D31072" w:rsidRPr="003400B9">
        <w:rPr>
          <w:rFonts w:eastAsia="Arial Unicode MS"/>
          <w:sz w:val="20"/>
          <w:szCs w:val="20"/>
        </w:rPr>
        <w:t>, and people automatically didn</w:t>
      </w:r>
      <w:r w:rsidR="005D0D86" w:rsidRPr="003400B9">
        <w:rPr>
          <w:rFonts w:eastAsia="Arial Unicode MS"/>
          <w:sz w:val="20"/>
          <w:szCs w:val="20"/>
        </w:rPr>
        <w:t>’</w:t>
      </w:r>
      <w:r w:rsidR="00D31072" w:rsidRPr="003400B9">
        <w:rPr>
          <w:rFonts w:eastAsia="Arial Unicode MS"/>
          <w:sz w:val="20"/>
          <w:szCs w:val="20"/>
        </w:rPr>
        <w:t xml:space="preserve">t like them. However, the opinions had really come from the same side of the political </w:t>
      </w:r>
      <w:r w:rsidR="00AF6F8C" w:rsidRPr="003400B9">
        <w:rPr>
          <w:rFonts w:eastAsia="Arial Unicode MS"/>
          <w:sz w:val="20"/>
          <w:szCs w:val="20"/>
        </w:rPr>
        <w:t>argument</w:t>
      </w:r>
      <w:r w:rsidR="00D31072" w:rsidRPr="003400B9">
        <w:rPr>
          <w:rFonts w:eastAsia="Arial Unicode MS"/>
          <w:sz w:val="20"/>
          <w:szCs w:val="20"/>
        </w:rPr>
        <w:t xml:space="preserve">. Perhaps by doing this, then showing both sides both sets of arguments, the conflict can be resolved. The book text says, </w:t>
      </w:r>
      <w:r w:rsidR="005D0D86" w:rsidRPr="003400B9">
        <w:rPr>
          <w:rFonts w:eastAsia="Arial Unicode MS"/>
          <w:sz w:val="20"/>
          <w:szCs w:val="20"/>
        </w:rPr>
        <w:t>“</w:t>
      </w:r>
      <w:r w:rsidR="00D31072" w:rsidRPr="003400B9">
        <w:rPr>
          <w:rFonts w:eastAsia="Arial Unicode MS"/>
          <w:sz w:val="20"/>
          <w:szCs w:val="20"/>
        </w:rPr>
        <w:t xml:space="preserve">The hope is that once </w:t>
      </w:r>
      <w:r w:rsidR="00AF6F8C" w:rsidRPr="003400B9">
        <w:rPr>
          <w:rFonts w:eastAsia="Arial Unicode MS"/>
          <w:sz w:val="20"/>
          <w:szCs w:val="20"/>
        </w:rPr>
        <w:t>negotiators</w:t>
      </w:r>
      <w:r w:rsidR="00D31072" w:rsidRPr="003400B9">
        <w:rPr>
          <w:rFonts w:eastAsia="Arial Unicode MS"/>
          <w:sz w:val="20"/>
          <w:szCs w:val="20"/>
        </w:rPr>
        <w:t xml:space="preserve"> on both sides become fully aware of this phenomenon and </w:t>
      </w:r>
      <w:r w:rsidR="00AF6F8C" w:rsidRPr="003400B9">
        <w:rPr>
          <w:rFonts w:eastAsia="Arial Unicode MS"/>
          <w:sz w:val="20"/>
          <w:szCs w:val="20"/>
        </w:rPr>
        <w:t>how</w:t>
      </w:r>
      <w:r w:rsidR="00D31072" w:rsidRPr="003400B9">
        <w:rPr>
          <w:rFonts w:eastAsia="Arial Unicode MS"/>
          <w:sz w:val="20"/>
          <w:szCs w:val="20"/>
        </w:rPr>
        <w:t xml:space="preserve"> it impedes conflict resolution, a reasonable </w:t>
      </w:r>
      <w:r w:rsidR="00AF6F8C" w:rsidRPr="003400B9">
        <w:rPr>
          <w:rFonts w:eastAsia="Arial Unicode MS"/>
          <w:sz w:val="20"/>
          <w:szCs w:val="20"/>
        </w:rPr>
        <w:t>compromise</w:t>
      </w:r>
      <w:r w:rsidR="00D31072" w:rsidRPr="003400B9">
        <w:rPr>
          <w:rFonts w:eastAsia="Arial Unicode MS"/>
          <w:sz w:val="20"/>
          <w:szCs w:val="20"/>
        </w:rPr>
        <w:t xml:space="preserve"> will be more likely</w:t>
      </w:r>
      <w:r w:rsidR="005D0D86" w:rsidRPr="003400B9">
        <w:rPr>
          <w:rFonts w:eastAsia="Arial Unicode MS"/>
          <w:sz w:val="20"/>
          <w:szCs w:val="20"/>
        </w:rPr>
        <w:t>”</w:t>
      </w:r>
      <w:r w:rsidR="00D31072" w:rsidRPr="003400B9">
        <w:rPr>
          <w:rFonts w:eastAsia="Arial Unicode MS"/>
          <w:sz w:val="20"/>
          <w:szCs w:val="20"/>
        </w:rPr>
        <w:t xml:space="preserve"> (p. 13)</w:t>
      </w:r>
      <w:r w:rsidR="00842ECF" w:rsidRPr="003400B9">
        <w:rPr>
          <w:rFonts w:eastAsia="Arial Unicode MS"/>
          <w:sz w:val="20"/>
          <w:szCs w:val="20"/>
        </w:rPr>
        <w:t>.</w:t>
      </w:r>
    </w:p>
    <w:p w:rsidR="006421AF" w:rsidRPr="003400B9" w:rsidRDefault="006421AF"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3</w:t>
      </w:r>
    </w:p>
    <w:p w:rsidR="006421AF" w:rsidRPr="003400B9" w:rsidRDefault="006421AF"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Page(s) in Text: 13</w:t>
      </w:r>
    </w:p>
    <w:p w:rsidR="006421AF" w:rsidRPr="003400B9" w:rsidRDefault="006421AF"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Topic: The Power of the Situation</w:t>
      </w:r>
      <w:r w:rsidRPr="003400B9">
        <w:rPr>
          <w:rFonts w:eastAsia="Arial Unicode MS"/>
          <w:i/>
          <w:sz w:val="20"/>
          <w:szCs w:val="20"/>
        </w:rPr>
        <w:tab/>
      </w:r>
    </w:p>
    <w:p w:rsidR="00C53A0A" w:rsidRPr="003400B9" w:rsidRDefault="001526F1"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6421AF" w:rsidRPr="003400B9">
        <w:rPr>
          <w:rFonts w:eastAsia="Arial Unicode MS"/>
          <w:i/>
          <w:sz w:val="20"/>
          <w:szCs w:val="20"/>
        </w:rPr>
        <w:t>Skill: CONCEPTUAL</w:t>
      </w:r>
    </w:p>
    <w:p w:rsidR="006421AF" w:rsidRPr="003400B9" w:rsidRDefault="00C53A0A" w:rsidP="002D3B7C">
      <w:pPr>
        <w:tabs>
          <w:tab w:val="left" w:pos="720"/>
          <w:tab w:val="left" w:pos="1080"/>
          <w:tab w:val="left" w:pos="1440"/>
        </w:tabs>
        <w:autoSpaceDE w:val="0"/>
        <w:autoSpaceDN w:val="0"/>
        <w:adjustRightInd w:val="0"/>
        <w:ind w:left="720" w:hanging="720"/>
        <w:rPr>
          <w:rFonts w:eastAsia="Arial Unicode MS"/>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6421AF" w:rsidRPr="003400B9">
        <w:rPr>
          <w:i/>
          <w:sz w:val="20"/>
          <w:szCs w:val="20"/>
        </w:rPr>
        <w:t>1.2 Why does it matter how people explain and interpret events—and</w:t>
      </w:r>
      <w:r w:rsidR="001526F1" w:rsidRPr="003400B9">
        <w:rPr>
          <w:i/>
          <w:sz w:val="20"/>
          <w:szCs w:val="20"/>
        </w:rPr>
        <w:t xml:space="preserve"> </w:t>
      </w:r>
      <w:r w:rsidR="006421AF" w:rsidRPr="003400B9">
        <w:rPr>
          <w:i/>
          <w:sz w:val="20"/>
          <w:szCs w:val="20"/>
        </w:rPr>
        <w:t>their own and others</w:t>
      </w:r>
      <w:r w:rsidR="005D0D86" w:rsidRPr="003400B9">
        <w:rPr>
          <w:i/>
          <w:sz w:val="20"/>
          <w:szCs w:val="20"/>
        </w:rPr>
        <w:t>’</w:t>
      </w:r>
      <w:r w:rsidR="006421AF" w:rsidRPr="003400B9">
        <w:rPr>
          <w:i/>
          <w:sz w:val="20"/>
          <w:szCs w:val="20"/>
        </w:rPr>
        <w:t xml:space="preserve"> behavior?</w:t>
      </w:r>
    </w:p>
    <w:p w:rsidR="00D31072" w:rsidRPr="003400B9" w:rsidRDefault="00D31072"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18</w:t>
      </w:r>
      <w:r w:rsidR="001526F1" w:rsidRPr="003400B9">
        <w:rPr>
          <w:rFonts w:eastAsia="Arial Unicode MS"/>
          <w:sz w:val="20"/>
          <w:szCs w:val="20"/>
        </w:rPr>
        <w:t>1</w:t>
      </w:r>
      <w:r w:rsidRPr="003400B9">
        <w:rPr>
          <w:rFonts w:eastAsia="Arial Unicode MS"/>
          <w:sz w:val="20"/>
          <w:szCs w:val="20"/>
        </w:rPr>
        <w:t>.</w:t>
      </w:r>
      <w:r w:rsidR="005D0D86" w:rsidRPr="003400B9">
        <w:rPr>
          <w:rFonts w:eastAsia="Arial Unicode MS"/>
          <w:sz w:val="20"/>
          <w:szCs w:val="20"/>
        </w:rPr>
        <w:t xml:space="preserve"> </w:t>
      </w:r>
      <w:r w:rsidRPr="003400B9">
        <w:rPr>
          <w:rFonts w:eastAsia="Arial Unicode MS"/>
          <w:sz w:val="20"/>
          <w:szCs w:val="20"/>
        </w:rPr>
        <w:tab/>
        <w:t>Consider the following situation: Madeline does very poorly on a term paper she has written. If Madeline is motivated by the need to feel good about herself (the self-esteem approach), what kinds of construals might she make about this?</w:t>
      </w: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ab/>
      </w:r>
    </w:p>
    <w:p w:rsidR="00297CE6" w:rsidRPr="003400B9" w:rsidRDefault="001526F1"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ab/>
      </w:r>
      <w:r w:rsidR="00297CE6" w:rsidRPr="003400B9">
        <w:rPr>
          <w:rFonts w:eastAsia="Arial Unicode MS"/>
          <w:sz w:val="20"/>
          <w:szCs w:val="20"/>
        </w:rPr>
        <w:t xml:space="preserve">Answer: Madeline would try to make herself feel better about her performance. She may claim that she just did not care that much about the paper. Or, she may claim that the instructor did not grade it fairly. Another possibility is that she will say that she did not try that hard on the paper, and the grade does not really reflect her abilities. </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2A44DD" w:rsidRPr="003400B9">
        <w:rPr>
          <w:rFonts w:eastAsia="Arial Unicode MS"/>
          <w:i/>
          <w:sz w:val="20"/>
          <w:szCs w:val="20"/>
        </w:rPr>
        <w:t>16</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Topic: 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Skill: APPLICATION</w:t>
      </w:r>
    </w:p>
    <w:p w:rsidR="00297CE6" w:rsidRPr="003400B9" w:rsidRDefault="00C53A0A" w:rsidP="002D3B7C">
      <w:pPr>
        <w:tabs>
          <w:tab w:val="left" w:pos="720"/>
          <w:tab w:val="left" w:pos="1080"/>
          <w:tab w:val="left" w:pos="1440"/>
        </w:tabs>
        <w:autoSpaceDE w:val="0"/>
        <w:autoSpaceDN w:val="0"/>
        <w:adjustRightInd w:val="0"/>
        <w:ind w:left="720" w:hanging="720"/>
        <w:rPr>
          <w:i/>
          <w:sz w:val="20"/>
          <w:szCs w:val="20"/>
        </w:rPr>
      </w:pPr>
      <w:r w:rsidRPr="003400B9">
        <w:rPr>
          <w:rFonts w:eastAsia="Arial Unicode MS"/>
          <w:sz w:val="20"/>
          <w:szCs w:val="20"/>
        </w:rPr>
        <w:tab/>
      </w:r>
      <w:r w:rsidR="00B07E4B" w:rsidRPr="003400B9">
        <w:rPr>
          <w:rFonts w:eastAsia="Arial Unicode MS"/>
          <w:i/>
          <w:sz w:val="20"/>
          <w:szCs w:val="20"/>
        </w:rPr>
        <w:t xml:space="preserve">LO </w:t>
      </w:r>
      <w:r w:rsidR="002A44DD" w:rsidRPr="003400B9">
        <w:rPr>
          <w:i/>
          <w:sz w:val="20"/>
          <w:szCs w:val="20"/>
        </w:rPr>
        <w:t>1.3 What happens when people</w:t>
      </w:r>
      <w:r w:rsidR="005D0D86" w:rsidRPr="003400B9">
        <w:rPr>
          <w:i/>
          <w:sz w:val="20"/>
          <w:szCs w:val="20"/>
        </w:rPr>
        <w:t>’</w:t>
      </w:r>
      <w:r w:rsidR="002A44DD" w:rsidRPr="003400B9">
        <w:rPr>
          <w:i/>
          <w:sz w:val="20"/>
          <w:szCs w:val="20"/>
        </w:rPr>
        <w:t>s need to feel good about themselves</w:t>
      </w:r>
      <w:r w:rsidR="001526F1" w:rsidRPr="003400B9">
        <w:rPr>
          <w:i/>
          <w:sz w:val="20"/>
          <w:szCs w:val="20"/>
        </w:rPr>
        <w:t xml:space="preserve"> </w:t>
      </w:r>
      <w:r w:rsidR="002A44DD" w:rsidRPr="003400B9">
        <w:rPr>
          <w:i/>
          <w:sz w:val="20"/>
          <w:szCs w:val="20"/>
        </w:rPr>
        <w:t>conflicts with their need to be accurate?</w:t>
      </w:r>
    </w:p>
    <w:p w:rsidR="002A44DD" w:rsidRPr="003400B9" w:rsidRDefault="002A44DD" w:rsidP="002D3B7C">
      <w:pPr>
        <w:tabs>
          <w:tab w:val="left" w:pos="720"/>
          <w:tab w:val="left" w:pos="1080"/>
          <w:tab w:val="left" w:pos="1440"/>
        </w:tabs>
        <w:ind w:left="720" w:hanging="720"/>
        <w:rPr>
          <w:rFonts w:eastAsia="Arial Unicode MS"/>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18</w:t>
      </w:r>
      <w:r w:rsidR="001526F1" w:rsidRPr="003400B9">
        <w:rPr>
          <w:rFonts w:eastAsia="Arial Unicode MS"/>
          <w:sz w:val="20"/>
          <w:szCs w:val="20"/>
        </w:rPr>
        <w:t>2</w:t>
      </w:r>
      <w:r w:rsidRPr="003400B9">
        <w:rPr>
          <w:rFonts w:eastAsia="Arial Unicode MS"/>
          <w:sz w:val="20"/>
          <w:szCs w:val="20"/>
        </w:rPr>
        <w:t>.</w:t>
      </w:r>
      <w:r w:rsidR="005D0D86" w:rsidRPr="003400B9">
        <w:rPr>
          <w:rFonts w:eastAsia="Arial Unicode MS"/>
          <w:sz w:val="20"/>
          <w:szCs w:val="20"/>
        </w:rPr>
        <w:t xml:space="preserve"> </w:t>
      </w:r>
      <w:r w:rsidRPr="003400B9">
        <w:rPr>
          <w:rFonts w:eastAsia="Arial Unicode MS"/>
          <w:sz w:val="20"/>
          <w:szCs w:val="20"/>
        </w:rPr>
        <w:tab/>
        <w:t>Compare the self-esteem approach and the social cognition approach in terms of the motivations assumed to underlie human behavior.</w:t>
      </w: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ab/>
      </w:r>
    </w:p>
    <w:p w:rsidR="00297CE6" w:rsidRPr="003400B9" w:rsidRDefault="001526F1"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ab/>
      </w:r>
      <w:r w:rsidR="00297CE6" w:rsidRPr="003400B9">
        <w:rPr>
          <w:rFonts w:eastAsia="Arial Unicode MS"/>
          <w:sz w:val="20"/>
          <w:szCs w:val="20"/>
        </w:rPr>
        <w:t>Answer: The self-esteem approach explains human social cognition and human social behavior with reference to the basic motive to preserve or enhance one</w:t>
      </w:r>
      <w:r w:rsidR="005D0D86" w:rsidRPr="003400B9">
        <w:rPr>
          <w:rFonts w:eastAsia="Arial Unicode MS"/>
          <w:sz w:val="20"/>
          <w:szCs w:val="20"/>
        </w:rPr>
        <w:t>’</w:t>
      </w:r>
      <w:r w:rsidR="00297CE6" w:rsidRPr="003400B9">
        <w:rPr>
          <w:rFonts w:eastAsia="Arial Unicode MS"/>
          <w:sz w:val="20"/>
          <w:szCs w:val="20"/>
        </w:rPr>
        <w:t>s self-esteem, even at the expense of accuracy. The social cognition approach views humans as motivated to perceive themselves and the world accurately, sometimes at the expense of their self-esteem.</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2</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2A44DD" w:rsidRPr="003400B9">
        <w:rPr>
          <w:rFonts w:eastAsia="Arial Unicode MS"/>
          <w:i/>
          <w:sz w:val="20"/>
          <w:szCs w:val="20"/>
        </w:rPr>
        <w:t>16</w:t>
      </w:r>
      <w:r w:rsidR="005D0D86" w:rsidRPr="003400B9">
        <w:rPr>
          <w:rFonts w:eastAsia="Arial Unicode MS"/>
          <w:i/>
          <w:sz w:val="20"/>
          <w:szCs w:val="20"/>
        </w:rPr>
        <w:t>–1</w:t>
      </w:r>
      <w:r w:rsidR="002A44DD" w:rsidRPr="003400B9">
        <w:rPr>
          <w:rFonts w:eastAsia="Arial Unicode MS"/>
          <w:i/>
          <w:sz w:val="20"/>
          <w:szCs w:val="20"/>
        </w:rPr>
        <w:t>7</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Topic: 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Skill: CONCEPTUAL</w:t>
      </w:r>
    </w:p>
    <w:p w:rsidR="005D0D86" w:rsidRPr="003400B9" w:rsidRDefault="00C53A0A" w:rsidP="002D3B7C">
      <w:pPr>
        <w:tabs>
          <w:tab w:val="left" w:pos="720"/>
          <w:tab w:val="left" w:pos="1080"/>
          <w:tab w:val="left" w:pos="1440"/>
        </w:tabs>
        <w:ind w:left="720" w:hanging="720"/>
        <w:rPr>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2A44DD" w:rsidRPr="003400B9">
        <w:rPr>
          <w:i/>
          <w:sz w:val="20"/>
          <w:szCs w:val="20"/>
        </w:rPr>
        <w:t>1.3 What happens when people</w:t>
      </w:r>
      <w:r w:rsidR="005D0D86" w:rsidRPr="003400B9">
        <w:rPr>
          <w:i/>
          <w:sz w:val="20"/>
          <w:szCs w:val="20"/>
        </w:rPr>
        <w:t>’</w:t>
      </w:r>
      <w:r w:rsidR="002A44DD" w:rsidRPr="003400B9">
        <w:rPr>
          <w:i/>
          <w:sz w:val="20"/>
          <w:szCs w:val="20"/>
        </w:rPr>
        <w:t>s need to feel good about themselves</w:t>
      </w:r>
      <w:r w:rsidR="001526F1" w:rsidRPr="003400B9">
        <w:rPr>
          <w:i/>
          <w:sz w:val="20"/>
          <w:szCs w:val="20"/>
        </w:rPr>
        <w:t xml:space="preserve"> </w:t>
      </w:r>
      <w:r w:rsidR="002A44DD" w:rsidRPr="003400B9">
        <w:rPr>
          <w:i/>
          <w:sz w:val="20"/>
          <w:szCs w:val="20"/>
        </w:rPr>
        <w:t>conflicts with their need to be accurate?</w:t>
      </w:r>
    </w:p>
    <w:p w:rsidR="005D0D86" w:rsidRPr="003400B9" w:rsidRDefault="005D0D86" w:rsidP="002D3B7C">
      <w:pPr>
        <w:tabs>
          <w:tab w:val="left" w:pos="720"/>
          <w:tab w:val="left" w:pos="1080"/>
          <w:tab w:val="left" w:pos="1440"/>
        </w:tabs>
        <w:ind w:left="720" w:hanging="720"/>
        <w:rPr>
          <w:i/>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18</w:t>
      </w:r>
      <w:r w:rsidR="001526F1" w:rsidRPr="003400B9">
        <w:rPr>
          <w:rFonts w:eastAsia="Arial Unicode MS"/>
          <w:sz w:val="20"/>
          <w:szCs w:val="20"/>
        </w:rPr>
        <w:t>3</w:t>
      </w:r>
      <w:r w:rsidRPr="003400B9">
        <w:rPr>
          <w:rFonts w:eastAsia="Arial Unicode MS"/>
          <w:sz w:val="20"/>
          <w:szCs w:val="20"/>
        </w:rPr>
        <w:t>.</w:t>
      </w:r>
      <w:r w:rsidR="005D0D86" w:rsidRPr="003400B9">
        <w:rPr>
          <w:rFonts w:eastAsia="Arial Unicode MS"/>
          <w:sz w:val="20"/>
          <w:szCs w:val="20"/>
        </w:rPr>
        <w:t xml:space="preserve"> </w:t>
      </w:r>
      <w:r w:rsidRPr="003400B9">
        <w:rPr>
          <w:rFonts w:eastAsia="Arial Unicode MS"/>
          <w:sz w:val="20"/>
          <w:szCs w:val="20"/>
        </w:rPr>
        <w:tab/>
        <w:t>Jason</w:t>
      </w:r>
      <w:r w:rsidR="005D0D86" w:rsidRPr="003400B9">
        <w:rPr>
          <w:rFonts w:eastAsia="Arial Unicode MS"/>
          <w:sz w:val="20"/>
          <w:szCs w:val="20"/>
        </w:rPr>
        <w:t>’</w:t>
      </w:r>
      <w:r w:rsidRPr="003400B9">
        <w:rPr>
          <w:rFonts w:eastAsia="Arial Unicode MS"/>
          <w:sz w:val="20"/>
          <w:szCs w:val="20"/>
        </w:rPr>
        <w:t>s doctor recently told him that he needs to start eating healthier and lose some weight. If Jason is more motivated by the need for accuracy (social cognition approach), what would he likely think and do after this visit?</w:t>
      </w: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ab/>
      </w:r>
    </w:p>
    <w:p w:rsidR="00297CE6" w:rsidRPr="003400B9" w:rsidRDefault="001526F1"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ab/>
      </w:r>
      <w:r w:rsidR="00297CE6" w:rsidRPr="003400B9">
        <w:rPr>
          <w:rFonts w:eastAsia="Arial Unicode MS"/>
          <w:sz w:val="20"/>
          <w:szCs w:val="20"/>
        </w:rPr>
        <w:t>Answer: Jason might start by assessing his lifestyle. He may stop eating candy and junk food, and begin eating a healthier diet. He might seek information about how to eat well. Jason also may limit his food intake in an effort to lose a few pounds. Additionally, he may begin an exercise program. Jason would seek information, and try to make the most accurate decision about his lifestyle.</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1</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2A44DD" w:rsidRPr="003400B9">
        <w:rPr>
          <w:rFonts w:eastAsia="Arial Unicode MS"/>
          <w:i/>
          <w:sz w:val="20"/>
          <w:szCs w:val="20"/>
        </w:rPr>
        <w:t>17</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r>
      <w:r w:rsidR="005D0D86" w:rsidRPr="003400B9">
        <w:rPr>
          <w:rFonts w:eastAsia="Arial Unicode MS"/>
          <w:i/>
          <w:sz w:val="20"/>
          <w:szCs w:val="20"/>
        </w:rPr>
        <w:t xml:space="preserve">Topic: </w:t>
      </w:r>
      <w:r w:rsidRPr="003400B9">
        <w:rPr>
          <w:rFonts w:eastAsia="Arial Unicode MS"/>
          <w:i/>
          <w:sz w:val="20"/>
          <w:szCs w:val="20"/>
        </w:rPr>
        <w:t>Where Construals Come From: Basic Human Motives</w:t>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Skill: APPLICATION</w:t>
      </w:r>
    </w:p>
    <w:p w:rsidR="002A44DD" w:rsidRPr="003400B9" w:rsidRDefault="00C53A0A" w:rsidP="002D3B7C">
      <w:pPr>
        <w:tabs>
          <w:tab w:val="left" w:pos="720"/>
          <w:tab w:val="left" w:pos="1080"/>
          <w:tab w:val="left" w:pos="1440"/>
        </w:tabs>
        <w:autoSpaceDE w:val="0"/>
        <w:autoSpaceDN w:val="0"/>
        <w:adjustRightInd w:val="0"/>
        <w:ind w:left="720" w:hanging="720"/>
        <w:rPr>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2A44DD" w:rsidRPr="003400B9">
        <w:rPr>
          <w:i/>
          <w:sz w:val="20"/>
          <w:szCs w:val="20"/>
        </w:rPr>
        <w:t>1.3 What happens when people</w:t>
      </w:r>
      <w:r w:rsidR="005D0D86" w:rsidRPr="003400B9">
        <w:rPr>
          <w:i/>
          <w:sz w:val="20"/>
          <w:szCs w:val="20"/>
        </w:rPr>
        <w:t>’</w:t>
      </w:r>
      <w:r w:rsidR="002A44DD" w:rsidRPr="003400B9">
        <w:rPr>
          <w:i/>
          <w:sz w:val="20"/>
          <w:szCs w:val="20"/>
        </w:rPr>
        <w:t>s need to feel good about themselves</w:t>
      </w:r>
      <w:r w:rsidR="005D0D86" w:rsidRPr="003400B9">
        <w:rPr>
          <w:i/>
          <w:sz w:val="20"/>
          <w:szCs w:val="20"/>
        </w:rPr>
        <w:t xml:space="preserve"> </w:t>
      </w:r>
      <w:r w:rsidR="002A44DD" w:rsidRPr="003400B9">
        <w:rPr>
          <w:i/>
          <w:sz w:val="20"/>
          <w:szCs w:val="20"/>
        </w:rPr>
        <w:t>conflicts with their need to be accurate?</w:t>
      </w:r>
    </w:p>
    <w:p w:rsidR="00297CE6" w:rsidRPr="003400B9" w:rsidRDefault="00297CE6" w:rsidP="002D3B7C">
      <w:pPr>
        <w:tabs>
          <w:tab w:val="left" w:pos="720"/>
          <w:tab w:val="left" w:pos="1080"/>
          <w:tab w:val="left" w:pos="1440"/>
        </w:tabs>
        <w:ind w:left="720" w:hanging="720"/>
        <w:rPr>
          <w:rFonts w:eastAsia="Arial Unicode MS"/>
          <w:i/>
          <w:sz w:val="20"/>
          <w:szCs w:val="20"/>
        </w:rPr>
      </w:pP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18</w:t>
      </w:r>
      <w:r w:rsidR="001526F1" w:rsidRPr="003400B9">
        <w:rPr>
          <w:rFonts w:eastAsia="Arial Unicode MS"/>
          <w:sz w:val="20"/>
          <w:szCs w:val="20"/>
        </w:rPr>
        <w:t>4</w:t>
      </w:r>
      <w:r w:rsidRPr="003400B9">
        <w:rPr>
          <w:rFonts w:eastAsia="Arial Unicode MS"/>
          <w:sz w:val="20"/>
          <w:szCs w:val="20"/>
        </w:rPr>
        <w:t>.</w:t>
      </w:r>
      <w:r w:rsidR="005D0D86" w:rsidRPr="003400B9">
        <w:rPr>
          <w:rFonts w:eastAsia="Arial Unicode MS"/>
          <w:sz w:val="20"/>
          <w:szCs w:val="20"/>
        </w:rPr>
        <w:t xml:space="preserve"> </w:t>
      </w:r>
      <w:r w:rsidRPr="003400B9">
        <w:rPr>
          <w:rFonts w:eastAsia="Arial Unicode MS"/>
          <w:sz w:val="20"/>
          <w:szCs w:val="20"/>
        </w:rPr>
        <w:tab/>
        <w:t>Based on your text</w:t>
      </w:r>
      <w:r w:rsidR="005D0D86" w:rsidRPr="003400B9">
        <w:rPr>
          <w:rFonts w:eastAsia="Arial Unicode MS"/>
          <w:sz w:val="20"/>
          <w:szCs w:val="20"/>
        </w:rPr>
        <w:t>’</w:t>
      </w:r>
      <w:r w:rsidRPr="003400B9">
        <w:rPr>
          <w:rFonts w:eastAsia="Arial Unicode MS"/>
          <w:sz w:val="20"/>
          <w:szCs w:val="20"/>
        </w:rPr>
        <w:t>s account of research on self-fulfilling prophecies, explain why some children in a class might perform better than others even if the children are all of similar ability levels.</w:t>
      </w:r>
    </w:p>
    <w:p w:rsidR="00297CE6" w:rsidRPr="003400B9" w:rsidRDefault="00297CE6"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ab/>
      </w:r>
    </w:p>
    <w:p w:rsidR="00297CE6" w:rsidRPr="003400B9" w:rsidRDefault="001526F1" w:rsidP="002D3B7C">
      <w:pPr>
        <w:tabs>
          <w:tab w:val="left" w:pos="720"/>
          <w:tab w:val="left" w:pos="1080"/>
          <w:tab w:val="left" w:pos="1440"/>
        </w:tabs>
        <w:ind w:left="720" w:hanging="720"/>
        <w:rPr>
          <w:rFonts w:eastAsia="Arial Unicode MS"/>
          <w:sz w:val="20"/>
          <w:szCs w:val="20"/>
        </w:rPr>
      </w:pPr>
      <w:r w:rsidRPr="003400B9">
        <w:rPr>
          <w:rFonts w:eastAsia="Arial Unicode MS"/>
          <w:sz w:val="20"/>
          <w:szCs w:val="20"/>
        </w:rPr>
        <w:tab/>
      </w:r>
      <w:r w:rsidR="00297CE6" w:rsidRPr="003400B9">
        <w:rPr>
          <w:rFonts w:eastAsia="Arial Unicode MS"/>
          <w:sz w:val="20"/>
          <w:szCs w:val="20"/>
        </w:rPr>
        <w:t>Answer: A self-fulfilling prophecy is a phenomenon in which expectations of another</w:t>
      </w:r>
      <w:r w:rsidR="005D0D86" w:rsidRPr="003400B9">
        <w:rPr>
          <w:rFonts w:eastAsia="Arial Unicode MS"/>
          <w:sz w:val="20"/>
          <w:szCs w:val="20"/>
        </w:rPr>
        <w:t>’</w:t>
      </w:r>
      <w:r w:rsidR="00297CE6" w:rsidRPr="003400B9">
        <w:rPr>
          <w:rFonts w:eastAsia="Arial Unicode MS"/>
          <w:sz w:val="20"/>
          <w:szCs w:val="20"/>
        </w:rPr>
        <w:t xml:space="preserve">s behavior actually leads a person to elicit that behavior. In this case, if a teacher expected some children to do better than others, she may unintentionally pay more attention to them, or do other things that elicit better academic performance from them. This is like the Rosenthal and Jacobson study discussed in the text in which </w:t>
      </w:r>
      <w:r w:rsidR="005D0D86" w:rsidRPr="003400B9">
        <w:rPr>
          <w:rFonts w:eastAsia="Arial Unicode MS"/>
          <w:sz w:val="20"/>
          <w:szCs w:val="20"/>
        </w:rPr>
        <w:t>“</w:t>
      </w:r>
      <w:r w:rsidR="00297CE6" w:rsidRPr="003400B9">
        <w:rPr>
          <w:rFonts w:eastAsia="Arial Unicode MS"/>
          <w:sz w:val="20"/>
          <w:szCs w:val="20"/>
        </w:rPr>
        <w:t>Bloomers</w:t>
      </w:r>
      <w:r w:rsidR="005D0D86" w:rsidRPr="003400B9">
        <w:rPr>
          <w:rFonts w:eastAsia="Arial Unicode MS"/>
          <w:sz w:val="20"/>
          <w:szCs w:val="20"/>
        </w:rPr>
        <w:t>”</w:t>
      </w:r>
      <w:r w:rsidR="00297CE6" w:rsidRPr="003400B9">
        <w:rPr>
          <w:rFonts w:eastAsia="Arial Unicode MS"/>
          <w:sz w:val="20"/>
          <w:szCs w:val="20"/>
        </w:rPr>
        <w:t xml:space="preserve"> were treated differently by the teacher, and ended up actually doing better than the other children in the class.</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Difficulty:</w:t>
      </w:r>
      <w:r w:rsidR="005D0D86" w:rsidRPr="003400B9">
        <w:rPr>
          <w:rFonts w:eastAsia="Arial Unicode MS"/>
          <w:i/>
          <w:sz w:val="20"/>
          <w:szCs w:val="20"/>
        </w:rPr>
        <w:t xml:space="preserve"> </w:t>
      </w:r>
      <w:r w:rsidRPr="003400B9">
        <w:rPr>
          <w:rFonts w:eastAsia="Arial Unicode MS"/>
          <w:i/>
          <w:sz w:val="20"/>
          <w:szCs w:val="20"/>
        </w:rPr>
        <w:t>1</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 xml:space="preserve">Page(s) in Text: </w:t>
      </w:r>
      <w:r w:rsidR="00761C22" w:rsidRPr="003400B9">
        <w:rPr>
          <w:rFonts w:eastAsia="Arial Unicode MS"/>
          <w:i/>
          <w:sz w:val="20"/>
          <w:szCs w:val="20"/>
        </w:rPr>
        <w:t>18</w:t>
      </w:r>
    </w:p>
    <w:p w:rsidR="00297CE6"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Topic: Where Construals Come From: Basic Human Motives</w:t>
      </w:r>
      <w:r w:rsidRPr="003400B9">
        <w:rPr>
          <w:rFonts w:eastAsia="Arial Unicode MS"/>
          <w:i/>
          <w:sz w:val="20"/>
          <w:szCs w:val="20"/>
        </w:rPr>
        <w:tab/>
      </w:r>
    </w:p>
    <w:p w:rsidR="00C53A0A" w:rsidRPr="003400B9" w:rsidRDefault="00297CE6" w:rsidP="002D3B7C">
      <w:pPr>
        <w:tabs>
          <w:tab w:val="left" w:pos="720"/>
          <w:tab w:val="left" w:pos="1080"/>
          <w:tab w:val="left" w:pos="1440"/>
        </w:tabs>
        <w:ind w:left="720" w:hanging="720"/>
        <w:rPr>
          <w:rFonts w:eastAsia="Arial Unicode MS"/>
          <w:i/>
          <w:sz w:val="20"/>
          <w:szCs w:val="20"/>
        </w:rPr>
      </w:pPr>
      <w:r w:rsidRPr="003400B9">
        <w:rPr>
          <w:rFonts w:eastAsia="Arial Unicode MS"/>
          <w:i/>
          <w:sz w:val="20"/>
          <w:szCs w:val="20"/>
        </w:rPr>
        <w:tab/>
        <w:t>Skill: FACTUAL</w:t>
      </w:r>
    </w:p>
    <w:p w:rsidR="005D0D86" w:rsidRPr="003400B9" w:rsidRDefault="00C53A0A" w:rsidP="002D3B7C">
      <w:pPr>
        <w:tabs>
          <w:tab w:val="left" w:pos="720"/>
          <w:tab w:val="left" w:pos="1080"/>
          <w:tab w:val="left" w:pos="1440"/>
        </w:tabs>
        <w:ind w:left="720" w:hanging="720"/>
        <w:rPr>
          <w:i/>
          <w:sz w:val="20"/>
          <w:szCs w:val="20"/>
        </w:rPr>
      </w:pPr>
      <w:r w:rsidRPr="003400B9">
        <w:rPr>
          <w:rFonts w:eastAsia="Arial Unicode MS"/>
          <w:i/>
          <w:sz w:val="20"/>
          <w:szCs w:val="20"/>
        </w:rPr>
        <w:tab/>
      </w:r>
      <w:r w:rsidR="00B07E4B" w:rsidRPr="003400B9">
        <w:rPr>
          <w:rFonts w:eastAsia="Arial Unicode MS"/>
          <w:i/>
          <w:sz w:val="20"/>
          <w:szCs w:val="20"/>
        </w:rPr>
        <w:t xml:space="preserve">LO </w:t>
      </w:r>
      <w:r w:rsidR="00761C22" w:rsidRPr="003400B9">
        <w:rPr>
          <w:i/>
          <w:sz w:val="20"/>
          <w:szCs w:val="20"/>
        </w:rPr>
        <w:t>1.3 What happens when people</w:t>
      </w:r>
      <w:r w:rsidR="005D0D86" w:rsidRPr="003400B9">
        <w:rPr>
          <w:i/>
          <w:sz w:val="20"/>
          <w:szCs w:val="20"/>
        </w:rPr>
        <w:t>’</w:t>
      </w:r>
      <w:r w:rsidR="00761C22" w:rsidRPr="003400B9">
        <w:rPr>
          <w:i/>
          <w:sz w:val="20"/>
          <w:szCs w:val="20"/>
        </w:rPr>
        <w:t>s need to feel good about themselves</w:t>
      </w:r>
      <w:r w:rsidR="005D0D86" w:rsidRPr="003400B9">
        <w:rPr>
          <w:i/>
          <w:sz w:val="20"/>
          <w:szCs w:val="20"/>
        </w:rPr>
        <w:t xml:space="preserve"> </w:t>
      </w:r>
      <w:r w:rsidR="00761C22" w:rsidRPr="003400B9">
        <w:rPr>
          <w:i/>
          <w:sz w:val="20"/>
          <w:szCs w:val="20"/>
        </w:rPr>
        <w:t>conflicts with their need to be accurate?</w:t>
      </w:r>
    </w:p>
    <w:p w:rsidR="005D0D86" w:rsidRPr="003400B9" w:rsidRDefault="005D0D86" w:rsidP="002D3B7C">
      <w:pPr>
        <w:tabs>
          <w:tab w:val="left" w:pos="720"/>
          <w:tab w:val="left" w:pos="1080"/>
          <w:tab w:val="left" w:pos="1440"/>
        </w:tabs>
        <w:ind w:left="720" w:hanging="720"/>
        <w:rPr>
          <w:rFonts w:eastAsia="Arial Unicode MS"/>
          <w:b/>
          <w:sz w:val="28"/>
          <w:szCs w:val="28"/>
        </w:rPr>
      </w:pPr>
    </w:p>
    <w:p w:rsidR="005D0D86" w:rsidRPr="003400B9" w:rsidRDefault="003E2C86" w:rsidP="002D3B7C">
      <w:pPr>
        <w:tabs>
          <w:tab w:val="left" w:pos="720"/>
          <w:tab w:val="left" w:pos="1080"/>
          <w:tab w:val="left" w:pos="1440"/>
        </w:tabs>
        <w:ind w:left="720" w:hanging="720"/>
        <w:rPr>
          <w:rFonts w:eastAsia="Arial Unicode MS"/>
          <w:b/>
          <w:sz w:val="28"/>
          <w:szCs w:val="28"/>
        </w:rPr>
      </w:pPr>
      <w:r w:rsidRPr="003400B9">
        <w:rPr>
          <w:rFonts w:eastAsia="Arial Unicode MS"/>
          <w:b/>
          <w:sz w:val="28"/>
          <w:szCs w:val="28"/>
        </w:rPr>
        <w:t>REVEL Quiz Questions</w:t>
      </w:r>
    </w:p>
    <w:p w:rsidR="003E2C86" w:rsidRPr="003400B9" w:rsidRDefault="003E2C86" w:rsidP="003E2C86">
      <w:pPr>
        <w:pStyle w:val="Title1"/>
        <w:rPr>
          <w:color w:val="auto"/>
        </w:rPr>
      </w:pPr>
      <w:r w:rsidRPr="003400B9">
        <w:rPr>
          <w:color w:val="auto"/>
        </w:rPr>
        <w:t>Aronson_9E_EOC_Q1.1</w:t>
      </w:r>
    </w:p>
    <w:p w:rsidR="003E2C86" w:rsidRPr="003400B9" w:rsidRDefault="003E2C86" w:rsidP="003E2C86">
      <w:pPr>
        <w:pStyle w:val="question"/>
      </w:pPr>
      <w:r w:rsidRPr="00AC257C">
        <w:t>Social psychology is the study of</w:t>
      </w:r>
    </w:p>
    <w:p w:rsidR="003E2C86" w:rsidRPr="003400B9" w:rsidRDefault="003E2C86" w:rsidP="003E2C86">
      <w:pPr>
        <w:pStyle w:val="choose"/>
        <w:ind w:left="1080" w:hanging="360"/>
        <w:rPr>
          <w:rFonts w:cs="Times New Roman"/>
        </w:rPr>
      </w:pPr>
      <w:r w:rsidRPr="003400B9">
        <w:rPr>
          <w:rFonts w:cs="Times New Roman"/>
        </w:rPr>
        <w:t>a.</w:t>
      </w:r>
      <w:r w:rsidRPr="003400B9">
        <w:rPr>
          <w:rFonts w:cs="Times New Roman"/>
        </w:rPr>
        <w:tab/>
      </w:r>
      <w:r w:rsidRPr="00AC257C">
        <w:rPr>
          <w:rFonts w:cs="Times New Roman"/>
        </w:rPr>
        <w:t>the real or imagined</w:t>
      </w:r>
      <w:r w:rsidRPr="00520FFA">
        <w:rPr>
          <w:rFonts w:cs="Times New Roman"/>
        </w:rPr>
        <w:t xml:space="preserve"> influence of other people.</w:t>
      </w:r>
    </w:p>
    <w:p w:rsidR="003E2C86" w:rsidRPr="003400B9" w:rsidRDefault="003E2C86" w:rsidP="003E2C86">
      <w:pPr>
        <w:pStyle w:val="choose"/>
        <w:ind w:left="1080" w:hanging="360"/>
        <w:rPr>
          <w:rFonts w:cs="Times New Roman"/>
        </w:rPr>
      </w:pPr>
      <w:r w:rsidRPr="003400B9">
        <w:rPr>
          <w:rFonts w:cs="Times New Roman"/>
        </w:rPr>
        <w:t>b.</w:t>
      </w:r>
      <w:r w:rsidRPr="003400B9">
        <w:rPr>
          <w:rFonts w:cs="Times New Roman"/>
        </w:rPr>
        <w:tab/>
      </w:r>
      <w:r w:rsidRPr="00AC257C">
        <w:rPr>
          <w:rFonts w:cs="Times New Roman"/>
        </w:rPr>
        <w:t>social institutions, such as the church or school.</w:t>
      </w:r>
    </w:p>
    <w:p w:rsidR="003E2C86" w:rsidRPr="003400B9" w:rsidRDefault="003E2C86" w:rsidP="003E2C86">
      <w:pPr>
        <w:pStyle w:val="choose"/>
        <w:ind w:left="1080" w:hanging="360"/>
        <w:rPr>
          <w:rFonts w:cs="Times New Roman"/>
        </w:rPr>
      </w:pPr>
      <w:r w:rsidRPr="003400B9">
        <w:rPr>
          <w:rFonts w:cs="Times New Roman"/>
        </w:rPr>
        <w:t>c.</w:t>
      </w:r>
      <w:r w:rsidRPr="003400B9">
        <w:rPr>
          <w:rFonts w:cs="Times New Roman"/>
        </w:rPr>
        <w:tab/>
      </w:r>
      <w:r w:rsidRPr="00AC257C">
        <w:rPr>
          <w:rFonts w:cs="Times New Roman"/>
        </w:rPr>
        <w:t>social events, such as football games and dances.</w:t>
      </w:r>
    </w:p>
    <w:p w:rsidR="003E2C86" w:rsidRPr="003400B9" w:rsidRDefault="003E2C86" w:rsidP="003E2C86">
      <w:pPr>
        <w:pStyle w:val="choose"/>
        <w:ind w:left="1080" w:hanging="360"/>
        <w:rPr>
          <w:rFonts w:cs="Times New Roman"/>
        </w:rPr>
      </w:pPr>
      <w:r w:rsidRPr="003400B9">
        <w:rPr>
          <w:rFonts w:cs="Times New Roman"/>
        </w:rPr>
        <w:t>d.</w:t>
      </w:r>
      <w:r w:rsidRPr="003400B9">
        <w:rPr>
          <w:rFonts w:cs="Times New Roman"/>
        </w:rPr>
        <w:tab/>
      </w:r>
      <w:r w:rsidRPr="00AC257C">
        <w:rPr>
          <w:rFonts w:cs="Times New Roman"/>
        </w:rPr>
        <w:t>psychological processes, such as dreaming.</w:t>
      </w:r>
    </w:p>
    <w:p w:rsidR="003E2C86" w:rsidRPr="003400B9" w:rsidRDefault="003E2C86" w:rsidP="003E2C86">
      <w:pPr>
        <w:pStyle w:val="answer"/>
      </w:pPr>
      <w:r w:rsidRPr="00AC257C">
        <w:t>Answer: A</w:t>
      </w:r>
    </w:p>
    <w:p w:rsidR="003E2C86" w:rsidRPr="003400B9" w:rsidRDefault="003E2C86" w:rsidP="003E2C86">
      <w:pPr>
        <w:pStyle w:val="answer"/>
      </w:pPr>
      <w:r w:rsidRPr="00AC257C">
        <w:t>Difficulty: 1</w:t>
      </w:r>
    </w:p>
    <w:p w:rsidR="003E2C86" w:rsidRPr="003400B9" w:rsidRDefault="003E2C86" w:rsidP="003E2C86">
      <w:pPr>
        <w:pStyle w:val="answer"/>
      </w:pPr>
      <w:r w:rsidRPr="00AC257C">
        <w:t xml:space="preserve">Topic: </w:t>
      </w:r>
      <w:r w:rsidRPr="003400B9">
        <w:t>Defining Social Psychology</w:t>
      </w:r>
    </w:p>
    <w:p w:rsidR="003E2C86" w:rsidRPr="003400B9" w:rsidRDefault="003E2C86" w:rsidP="003E2C86">
      <w:pPr>
        <w:pStyle w:val="answer"/>
      </w:pPr>
      <w:r w:rsidRPr="00AC257C">
        <w:t>Skill: FACTUAL</w:t>
      </w:r>
    </w:p>
    <w:p w:rsidR="003E2C86" w:rsidRPr="00520FFA" w:rsidRDefault="003E2C86" w:rsidP="003E2C86">
      <w:pPr>
        <w:pStyle w:val="answer"/>
      </w:pPr>
      <w:r w:rsidRPr="00AC257C">
        <w:t>LO</w:t>
      </w:r>
      <w:r w:rsidRPr="00520FFA">
        <w:t xml:space="preserve"> 1.1 What is social psychology, and how is it different from other disciplines?</w:t>
      </w:r>
    </w:p>
    <w:p w:rsidR="003E2C86" w:rsidRPr="003400B9" w:rsidRDefault="003E2C86" w:rsidP="003E2C86">
      <w:pPr>
        <w:pStyle w:val="Title1"/>
        <w:rPr>
          <w:color w:val="auto"/>
        </w:rPr>
      </w:pPr>
      <w:r w:rsidRPr="003400B9">
        <w:rPr>
          <w:color w:val="auto"/>
        </w:rPr>
        <w:t>Aronson_9e_EOC_Q1.2</w:t>
      </w:r>
    </w:p>
    <w:p w:rsidR="003E2C86" w:rsidRPr="003400B9" w:rsidRDefault="003E2C86" w:rsidP="003E2C86">
      <w:pPr>
        <w:pStyle w:val="question"/>
      </w:pPr>
      <w:r w:rsidRPr="00AC257C">
        <w:t>For social psychologists, the likely explanation of the mass suicide at Jonestown was</w:t>
      </w:r>
    </w:p>
    <w:p w:rsidR="003E2C86" w:rsidRPr="003400B9" w:rsidRDefault="003E2C86" w:rsidP="003E2C86">
      <w:pPr>
        <w:pStyle w:val="choose"/>
        <w:ind w:left="1080" w:hanging="360"/>
        <w:rPr>
          <w:rFonts w:cs="Times New Roman"/>
        </w:rPr>
      </w:pPr>
      <w:r w:rsidRPr="003400B9">
        <w:rPr>
          <w:rFonts w:cs="Times New Roman"/>
        </w:rPr>
        <w:t>a.</w:t>
      </w:r>
      <w:r w:rsidRPr="003400B9">
        <w:rPr>
          <w:rFonts w:cs="Times New Roman"/>
        </w:rPr>
        <w:tab/>
      </w:r>
      <w:r w:rsidRPr="00AC257C">
        <w:rPr>
          <w:rFonts w:cs="Times New Roman"/>
        </w:rPr>
        <w:t>members of the cult were mentally unstable or clinically depressed.</w:t>
      </w:r>
    </w:p>
    <w:p w:rsidR="003E2C86" w:rsidRPr="003400B9" w:rsidRDefault="003E2C86" w:rsidP="003E2C86">
      <w:pPr>
        <w:pStyle w:val="choose"/>
        <w:ind w:left="1080" w:hanging="360"/>
        <w:rPr>
          <w:rFonts w:cs="Times New Roman"/>
        </w:rPr>
      </w:pPr>
      <w:r w:rsidRPr="003400B9">
        <w:rPr>
          <w:rFonts w:cs="Times New Roman"/>
        </w:rPr>
        <w:t>b.</w:t>
      </w:r>
      <w:r w:rsidRPr="003400B9">
        <w:rPr>
          <w:rFonts w:cs="Times New Roman"/>
        </w:rPr>
        <w:tab/>
      </w:r>
      <w:r w:rsidRPr="00AC257C">
        <w:rPr>
          <w:rFonts w:cs="Times New Roman"/>
        </w:rPr>
        <w:t>the cult leader used hypnotism or drugs to coerce his followers into obedience.</w:t>
      </w:r>
    </w:p>
    <w:p w:rsidR="003E2C86" w:rsidRPr="003400B9" w:rsidRDefault="003E2C86" w:rsidP="003E2C86">
      <w:pPr>
        <w:pStyle w:val="choose"/>
        <w:ind w:left="1080" w:hanging="360"/>
        <w:rPr>
          <w:rFonts w:cs="Times New Roman"/>
        </w:rPr>
      </w:pPr>
      <w:r w:rsidRPr="003400B9">
        <w:rPr>
          <w:rFonts w:cs="Times New Roman"/>
        </w:rPr>
        <w:t>c.</w:t>
      </w:r>
      <w:r w:rsidRPr="003400B9">
        <w:rPr>
          <w:rFonts w:cs="Times New Roman"/>
        </w:rPr>
        <w:tab/>
      </w:r>
      <w:r w:rsidRPr="00AC257C">
        <w:rPr>
          <w:rFonts w:cs="Times New Roman"/>
        </w:rPr>
        <w:t>processes that could ensnare almost any healthy person.</w:t>
      </w:r>
    </w:p>
    <w:p w:rsidR="003E2C86" w:rsidRPr="003400B9" w:rsidRDefault="003E2C86" w:rsidP="003E2C86">
      <w:pPr>
        <w:pStyle w:val="choose"/>
        <w:ind w:left="1080" w:hanging="360"/>
        <w:rPr>
          <w:rFonts w:cs="Times New Roman"/>
        </w:rPr>
      </w:pPr>
      <w:r w:rsidRPr="003400B9">
        <w:rPr>
          <w:rFonts w:cs="Times New Roman"/>
        </w:rPr>
        <w:t>d.</w:t>
      </w:r>
      <w:r w:rsidRPr="003400B9">
        <w:rPr>
          <w:rFonts w:cs="Times New Roman"/>
        </w:rPr>
        <w:tab/>
      </w:r>
      <w:r w:rsidRPr="00AC257C">
        <w:rPr>
          <w:rFonts w:cs="Times New Roman"/>
        </w:rPr>
        <w:t>the open, welcoming nature of the cult that made members feel it was safe to obey their leader.</w:t>
      </w:r>
    </w:p>
    <w:p w:rsidR="003E2C86" w:rsidRPr="003400B9" w:rsidRDefault="003E2C86" w:rsidP="003E2C86">
      <w:pPr>
        <w:pStyle w:val="answer"/>
      </w:pPr>
      <w:r w:rsidRPr="00AC257C">
        <w:t>Answer: C</w:t>
      </w:r>
    </w:p>
    <w:p w:rsidR="003E2C86" w:rsidRPr="003400B9" w:rsidRDefault="003E2C86" w:rsidP="003E2C86">
      <w:pPr>
        <w:pStyle w:val="answer"/>
      </w:pPr>
      <w:r w:rsidRPr="00AC257C">
        <w:t>Diff</w:t>
      </w:r>
      <w:r w:rsidRPr="00520FFA">
        <w:t>iculty: 3</w:t>
      </w:r>
    </w:p>
    <w:p w:rsidR="003E2C86" w:rsidRPr="003400B9" w:rsidRDefault="003E2C86" w:rsidP="003E2C86">
      <w:pPr>
        <w:pStyle w:val="answer"/>
      </w:pPr>
      <w:r w:rsidRPr="00AC257C">
        <w:t xml:space="preserve">Topic: </w:t>
      </w:r>
      <w:r w:rsidRPr="003400B9">
        <w:t>Defining Social Psychology</w:t>
      </w:r>
    </w:p>
    <w:p w:rsidR="003E2C86" w:rsidRPr="003400B9" w:rsidRDefault="003E2C86" w:rsidP="003E2C86">
      <w:pPr>
        <w:pStyle w:val="answer"/>
      </w:pPr>
      <w:r w:rsidRPr="00AC257C">
        <w:t>Skill: ANALYTICAL</w:t>
      </w:r>
    </w:p>
    <w:p w:rsidR="003E2C86" w:rsidRPr="003400B9" w:rsidRDefault="003E2C86" w:rsidP="003E2C86">
      <w:pPr>
        <w:pStyle w:val="answer"/>
      </w:pPr>
      <w:r w:rsidRPr="003400B9">
        <w:t xml:space="preserve">LO </w:t>
      </w:r>
      <w:r w:rsidRPr="00AC257C">
        <w:t>1.1 What is social psychology, and how is it different from other disciplines?</w:t>
      </w:r>
    </w:p>
    <w:p w:rsidR="003E2C86" w:rsidRPr="003400B9" w:rsidRDefault="003E2C86" w:rsidP="003E2C86">
      <w:pPr>
        <w:pStyle w:val="Title1"/>
        <w:rPr>
          <w:color w:val="auto"/>
        </w:rPr>
      </w:pPr>
      <w:r w:rsidRPr="003400B9">
        <w:rPr>
          <w:color w:val="auto"/>
        </w:rPr>
        <w:t>Aronson_9e_EOC_Q1.3</w:t>
      </w:r>
    </w:p>
    <w:p w:rsidR="003E2C86" w:rsidRPr="003400B9" w:rsidRDefault="003E2C86" w:rsidP="003E2C86">
      <w:pPr>
        <w:pStyle w:val="question"/>
      </w:pPr>
      <w:r w:rsidRPr="00AC257C">
        <w:t xml:space="preserve">In social psychology, the </w:t>
      </w:r>
      <w:r w:rsidRPr="00520FFA">
        <w:rPr>
          <w:i/>
        </w:rPr>
        <w:t xml:space="preserve">level of analysis </w:t>
      </w:r>
      <w:r w:rsidRPr="003400B9">
        <w:t>is</w:t>
      </w:r>
    </w:p>
    <w:p w:rsidR="003E2C86" w:rsidRPr="003400B9" w:rsidRDefault="003E2C86" w:rsidP="003E2C86">
      <w:pPr>
        <w:pStyle w:val="choose"/>
        <w:ind w:left="1080" w:hanging="360"/>
        <w:rPr>
          <w:rFonts w:cs="Times New Roman"/>
        </w:rPr>
      </w:pPr>
      <w:r w:rsidRPr="003400B9">
        <w:rPr>
          <w:rFonts w:cs="Times New Roman"/>
        </w:rPr>
        <w:t>a.</w:t>
      </w:r>
      <w:r w:rsidRPr="003400B9">
        <w:rPr>
          <w:rFonts w:cs="Times New Roman"/>
        </w:rPr>
        <w:tab/>
      </w:r>
      <w:r w:rsidRPr="00AC257C">
        <w:rPr>
          <w:rFonts w:cs="Times New Roman"/>
        </w:rPr>
        <w:t>society at large.</w:t>
      </w:r>
    </w:p>
    <w:p w:rsidR="003E2C86" w:rsidRPr="003400B9" w:rsidRDefault="003E2C86" w:rsidP="003E2C86">
      <w:pPr>
        <w:pStyle w:val="choose"/>
        <w:ind w:left="1080" w:hanging="360"/>
        <w:rPr>
          <w:rFonts w:cs="Times New Roman"/>
        </w:rPr>
      </w:pPr>
      <w:r w:rsidRPr="003400B9">
        <w:rPr>
          <w:rFonts w:cs="Times New Roman"/>
        </w:rPr>
        <w:t>b.</w:t>
      </w:r>
      <w:r w:rsidRPr="003400B9">
        <w:rPr>
          <w:rFonts w:cs="Times New Roman"/>
        </w:rPr>
        <w:tab/>
      </w:r>
      <w:r w:rsidRPr="00AC257C">
        <w:rPr>
          <w:rFonts w:cs="Times New Roman"/>
        </w:rPr>
        <w:t>the individual in a s</w:t>
      </w:r>
      <w:r w:rsidRPr="00520FFA">
        <w:rPr>
          <w:rFonts w:cs="Times New Roman"/>
        </w:rPr>
        <w:t>ocial context.</w:t>
      </w:r>
    </w:p>
    <w:p w:rsidR="003E2C86" w:rsidRPr="003400B9" w:rsidRDefault="003E2C86" w:rsidP="003E2C86">
      <w:pPr>
        <w:pStyle w:val="choose"/>
        <w:ind w:left="1080" w:hanging="360"/>
        <w:rPr>
          <w:rFonts w:cs="Times New Roman"/>
        </w:rPr>
      </w:pPr>
      <w:r w:rsidRPr="003400B9">
        <w:rPr>
          <w:rFonts w:cs="Times New Roman"/>
        </w:rPr>
        <w:t>c.</w:t>
      </w:r>
      <w:r w:rsidRPr="003400B9">
        <w:rPr>
          <w:rFonts w:cs="Times New Roman"/>
        </w:rPr>
        <w:tab/>
      </w:r>
      <w:r w:rsidRPr="00AC257C">
        <w:rPr>
          <w:rFonts w:cs="Times New Roman"/>
        </w:rPr>
        <w:t>groups and organizations.</w:t>
      </w:r>
    </w:p>
    <w:p w:rsidR="003E2C86" w:rsidRPr="003400B9" w:rsidRDefault="003E2C86" w:rsidP="003E2C86">
      <w:pPr>
        <w:pStyle w:val="choose"/>
        <w:ind w:left="1080" w:hanging="360"/>
        <w:rPr>
          <w:rFonts w:cs="Times New Roman"/>
        </w:rPr>
      </w:pPr>
      <w:r w:rsidRPr="003400B9">
        <w:rPr>
          <w:rFonts w:cs="Times New Roman"/>
        </w:rPr>
        <w:t>d.</w:t>
      </w:r>
      <w:r w:rsidRPr="003400B9">
        <w:rPr>
          <w:rFonts w:cs="Times New Roman"/>
        </w:rPr>
        <w:tab/>
      </w:r>
      <w:r w:rsidRPr="00AC257C">
        <w:rPr>
          <w:rFonts w:cs="Times New Roman"/>
        </w:rPr>
        <w:t>cognitive and perceptual brain processes.</w:t>
      </w:r>
    </w:p>
    <w:p w:rsidR="003E2C86" w:rsidRPr="003400B9" w:rsidRDefault="003E2C86" w:rsidP="003E2C86">
      <w:pPr>
        <w:pStyle w:val="answer"/>
      </w:pPr>
      <w:r w:rsidRPr="00AC257C">
        <w:t>Answer: B</w:t>
      </w:r>
    </w:p>
    <w:p w:rsidR="003E2C86" w:rsidRPr="003400B9" w:rsidRDefault="003E2C86" w:rsidP="003E2C86">
      <w:pPr>
        <w:pStyle w:val="answer"/>
      </w:pPr>
      <w:r w:rsidRPr="00AC257C">
        <w:t>Difficulty: 2</w:t>
      </w:r>
    </w:p>
    <w:p w:rsidR="003E2C86" w:rsidRPr="003400B9" w:rsidRDefault="003E2C86" w:rsidP="003E2C86">
      <w:pPr>
        <w:pStyle w:val="answer"/>
      </w:pPr>
      <w:r w:rsidRPr="00AC257C">
        <w:t xml:space="preserve">Topic: </w:t>
      </w:r>
      <w:r w:rsidRPr="003400B9">
        <w:t>Defining Social Psychology</w:t>
      </w:r>
    </w:p>
    <w:p w:rsidR="003E2C86" w:rsidRPr="003400B9" w:rsidRDefault="003E2C86" w:rsidP="003E2C86">
      <w:pPr>
        <w:pStyle w:val="answer"/>
      </w:pPr>
      <w:r w:rsidRPr="00AC257C">
        <w:t>Skill: CONCEPTUAL</w:t>
      </w:r>
    </w:p>
    <w:p w:rsidR="003E2C86" w:rsidRPr="00520FFA" w:rsidRDefault="003E2C86" w:rsidP="003E2C86">
      <w:pPr>
        <w:pStyle w:val="answer"/>
      </w:pPr>
      <w:r w:rsidRPr="003400B9">
        <w:t xml:space="preserve">LO </w:t>
      </w:r>
      <w:r w:rsidRPr="00AC257C">
        <w:t>1.1 What is social psychology, and how is it different from other disciplines?</w:t>
      </w:r>
    </w:p>
    <w:p w:rsidR="003E2C86" w:rsidRPr="003400B9" w:rsidRDefault="003E2C86" w:rsidP="003E2C86">
      <w:pPr>
        <w:pStyle w:val="Title1"/>
        <w:rPr>
          <w:color w:val="auto"/>
        </w:rPr>
      </w:pPr>
      <w:r w:rsidRPr="003400B9">
        <w:rPr>
          <w:color w:val="auto"/>
        </w:rPr>
        <w:t>Aronson_9e_EOC_Q1.4</w:t>
      </w:r>
    </w:p>
    <w:p w:rsidR="003E2C86" w:rsidRPr="003400B9" w:rsidRDefault="003E2C86" w:rsidP="003E2C86">
      <w:pPr>
        <w:pStyle w:val="question"/>
      </w:pPr>
      <w:r w:rsidRPr="00AC257C">
        <w:t>Which of the following comments does NOT illustrate the fundamental attribution error?</w:t>
      </w:r>
    </w:p>
    <w:p w:rsidR="003E2C86" w:rsidRPr="003400B9" w:rsidRDefault="003E2C86" w:rsidP="003E2C86">
      <w:pPr>
        <w:pStyle w:val="choose"/>
        <w:ind w:left="1080" w:hanging="360"/>
        <w:rPr>
          <w:rFonts w:cs="Times New Roman"/>
        </w:rPr>
      </w:pPr>
      <w:r w:rsidRPr="003400B9">
        <w:rPr>
          <w:rFonts w:cs="Times New Roman"/>
        </w:rPr>
        <w:t>a.</w:t>
      </w:r>
      <w:r w:rsidRPr="003400B9">
        <w:rPr>
          <w:rFonts w:cs="Times New Roman"/>
        </w:rPr>
        <w:tab/>
      </w:r>
      <w:r w:rsidRPr="00AC257C">
        <w:rPr>
          <w:rFonts w:cs="Times New Roman"/>
        </w:rPr>
        <w:t>A man says, “My wife has sure become a grouchy person” but explains his own grouchiness as a result of having a hard day at the office.</w:t>
      </w:r>
    </w:p>
    <w:p w:rsidR="003E2C86" w:rsidRPr="003400B9" w:rsidRDefault="003E2C86" w:rsidP="003E2C86">
      <w:pPr>
        <w:pStyle w:val="choose"/>
        <w:ind w:left="1080" w:hanging="360"/>
        <w:rPr>
          <w:rFonts w:cs="Times New Roman"/>
        </w:rPr>
      </w:pPr>
      <w:r w:rsidRPr="003400B9">
        <w:rPr>
          <w:rFonts w:cs="Times New Roman"/>
        </w:rPr>
        <w:t>b.</w:t>
      </w:r>
      <w:r w:rsidRPr="003400B9">
        <w:rPr>
          <w:rFonts w:cs="Times New Roman"/>
        </w:rPr>
        <w:tab/>
      </w:r>
      <w:r w:rsidRPr="00AC257C">
        <w:rPr>
          <w:rFonts w:cs="Times New Roman"/>
        </w:rPr>
        <w:t>A woman reads ab</w:t>
      </w:r>
      <w:r w:rsidRPr="00520FFA">
        <w:rPr>
          <w:rFonts w:cs="Times New Roman"/>
        </w:rPr>
        <w:t>out high unemployment in poor communities and says, “Well, if those people weren’t so lazy, they would find work.”</w:t>
      </w:r>
    </w:p>
    <w:p w:rsidR="003E2C86" w:rsidRPr="003400B9" w:rsidRDefault="003E2C86" w:rsidP="003E2C86">
      <w:pPr>
        <w:pStyle w:val="choose"/>
        <w:ind w:left="1080" w:hanging="360"/>
        <w:rPr>
          <w:rFonts w:cs="Times New Roman"/>
        </w:rPr>
      </w:pPr>
      <w:r w:rsidRPr="003400B9">
        <w:rPr>
          <w:rFonts w:cs="Times New Roman"/>
        </w:rPr>
        <w:t>c.</w:t>
      </w:r>
      <w:r w:rsidRPr="003400B9">
        <w:rPr>
          <w:rFonts w:cs="Times New Roman"/>
        </w:rPr>
        <w:tab/>
      </w:r>
      <w:r w:rsidRPr="00AC257C">
        <w:rPr>
          <w:rFonts w:cs="Times New Roman"/>
        </w:rPr>
        <w:t>“The people who committed suicide at Jonestown were socially isolated and thus cut off from other points of view about their leader.”</w:t>
      </w:r>
    </w:p>
    <w:p w:rsidR="003E2C86" w:rsidRPr="003400B9" w:rsidRDefault="003E2C86" w:rsidP="003E2C86">
      <w:pPr>
        <w:pStyle w:val="choose"/>
        <w:ind w:left="1080" w:hanging="360"/>
        <w:rPr>
          <w:rFonts w:cs="Times New Roman"/>
        </w:rPr>
      </w:pPr>
      <w:r w:rsidRPr="003400B9">
        <w:rPr>
          <w:rFonts w:cs="Times New Roman"/>
        </w:rPr>
        <w:t>d.</w:t>
      </w:r>
      <w:r w:rsidRPr="003400B9">
        <w:rPr>
          <w:rFonts w:cs="Times New Roman"/>
        </w:rPr>
        <w:tab/>
      </w:r>
      <w:r w:rsidRPr="00AC257C">
        <w:rPr>
          <w:rFonts w:cs="Times New Roman"/>
        </w:rPr>
        <w:t>“</w:t>
      </w:r>
      <w:r w:rsidRPr="00520FFA">
        <w:rPr>
          <w:rFonts w:cs="Times New Roman"/>
        </w:rPr>
        <w:t>The people who committed suicide at Jonestown were mentally ill.”</w:t>
      </w:r>
    </w:p>
    <w:p w:rsidR="003E2C86" w:rsidRPr="003400B9" w:rsidRDefault="003E2C86" w:rsidP="003E2C86">
      <w:pPr>
        <w:pStyle w:val="answer"/>
      </w:pPr>
      <w:r w:rsidRPr="00AC257C">
        <w:t>Answer: C</w:t>
      </w:r>
    </w:p>
    <w:p w:rsidR="003E2C86" w:rsidRPr="003400B9" w:rsidRDefault="003E2C86" w:rsidP="003E2C86">
      <w:pPr>
        <w:pStyle w:val="answer"/>
      </w:pPr>
      <w:r w:rsidRPr="00AC257C">
        <w:t>Difficulty: 2</w:t>
      </w:r>
    </w:p>
    <w:p w:rsidR="003E2C86" w:rsidRPr="003400B9" w:rsidRDefault="003E2C86" w:rsidP="003E2C86">
      <w:pPr>
        <w:pStyle w:val="answer"/>
      </w:pPr>
      <w:r w:rsidRPr="00AC257C">
        <w:t xml:space="preserve">Topic: </w:t>
      </w:r>
      <w:r w:rsidRPr="003400B9">
        <w:t>The Power of the Situation</w:t>
      </w:r>
    </w:p>
    <w:p w:rsidR="003E2C86" w:rsidRPr="00AC257C" w:rsidRDefault="003E2C86" w:rsidP="003E2C86">
      <w:pPr>
        <w:pStyle w:val="answer"/>
      </w:pPr>
      <w:r w:rsidRPr="00AC257C">
        <w:t>Skill: APPLICATION</w:t>
      </w:r>
    </w:p>
    <w:p w:rsidR="003E2C86" w:rsidRPr="00520FFA" w:rsidRDefault="003E2C86" w:rsidP="003E2C86">
      <w:pPr>
        <w:pStyle w:val="answer"/>
      </w:pPr>
      <w:r w:rsidRPr="00520FFA">
        <w:t>LO 1.2 Why does it matter how people explain and interpret events—and their own and others’ behavior?</w:t>
      </w:r>
    </w:p>
    <w:p w:rsidR="003E2C86" w:rsidRPr="003400B9" w:rsidRDefault="003E2C86" w:rsidP="003E2C86">
      <w:pPr>
        <w:pStyle w:val="Title1"/>
        <w:rPr>
          <w:color w:val="auto"/>
        </w:rPr>
      </w:pPr>
      <w:r w:rsidRPr="003400B9">
        <w:rPr>
          <w:color w:val="auto"/>
        </w:rPr>
        <w:t>Aronson_9e_EOC_Q1.5</w:t>
      </w:r>
    </w:p>
    <w:p w:rsidR="003E2C86" w:rsidRPr="003400B9" w:rsidRDefault="003E2C86" w:rsidP="003E2C86">
      <w:pPr>
        <w:pStyle w:val="question"/>
      </w:pPr>
      <w:r w:rsidRPr="00AC257C">
        <w:t>What do social psychology and personality psychology have in common?</w:t>
      </w:r>
    </w:p>
    <w:p w:rsidR="003E2C86" w:rsidRPr="003400B9" w:rsidRDefault="003E2C86" w:rsidP="003E2C86">
      <w:pPr>
        <w:pStyle w:val="choose"/>
        <w:ind w:left="1080" w:hanging="360"/>
        <w:rPr>
          <w:rFonts w:cs="Times New Roman"/>
        </w:rPr>
      </w:pPr>
      <w:r w:rsidRPr="003400B9">
        <w:rPr>
          <w:rFonts w:cs="Times New Roman"/>
        </w:rPr>
        <w:t>a.</w:t>
      </w:r>
      <w:r w:rsidRPr="003400B9">
        <w:rPr>
          <w:rFonts w:cs="Times New Roman"/>
        </w:rPr>
        <w:tab/>
      </w:r>
      <w:r w:rsidRPr="00AC257C">
        <w:rPr>
          <w:rFonts w:cs="Times New Roman"/>
        </w:rPr>
        <w:t>They both focus on the individual.</w:t>
      </w:r>
    </w:p>
    <w:p w:rsidR="003E2C86" w:rsidRPr="003400B9" w:rsidRDefault="003E2C86" w:rsidP="003E2C86">
      <w:pPr>
        <w:pStyle w:val="choose"/>
        <w:ind w:left="1080" w:hanging="360"/>
        <w:rPr>
          <w:rFonts w:cs="Times New Roman"/>
        </w:rPr>
      </w:pPr>
      <w:r w:rsidRPr="003400B9">
        <w:rPr>
          <w:rFonts w:cs="Times New Roman"/>
        </w:rPr>
        <w:t>b.</w:t>
      </w:r>
      <w:r w:rsidRPr="003400B9">
        <w:rPr>
          <w:rFonts w:cs="Times New Roman"/>
        </w:rPr>
        <w:tab/>
      </w:r>
      <w:r w:rsidRPr="00AC257C">
        <w:rPr>
          <w:rFonts w:cs="Times New Roman"/>
        </w:rPr>
        <w:t>They both focus on personality traits.</w:t>
      </w:r>
    </w:p>
    <w:p w:rsidR="003E2C86" w:rsidRPr="003400B9" w:rsidRDefault="003E2C86" w:rsidP="003E2C86">
      <w:pPr>
        <w:pStyle w:val="choose"/>
        <w:ind w:left="1080" w:hanging="360"/>
        <w:rPr>
          <w:rFonts w:cs="Times New Roman"/>
        </w:rPr>
      </w:pPr>
      <w:r w:rsidRPr="003400B9">
        <w:rPr>
          <w:rFonts w:cs="Times New Roman"/>
        </w:rPr>
        <w:t>c.</w:t>
      </w:r>
      <w:r w:rsidRPr="003400B9">
        <w:rPr>
          <w:rFonts w:cs="Times New Roman"/>
        </w:rPr>
        <w:tab/>
      </w:r>
      <w:r w:rsidRPr="00AC257C">
        <w:rPr>
          <w:rFonts w:cs="Times New Roman"/>
        </w:rPr>
        <w:t>They both focus on formative childhood experiences.</w:t>
      </w:r>
    </w:p>
    <w:p w:rsidR="003E2C86" w:rsidRPr="003400B9" w:rsidRDefault="003E2C86" w:rsidP="003E2C86">
      <w:pPr>
        <w:pStyle w:val="choose"/>
        <w:ind w:left="1080" w:hanging="360"/>
        <w:rPr>
          <w:rFonts w:cs="Times New Roman"/>
        </w:rPr>
      </w:pPr>
      <w:r w:rsidRPr="003400B9">
        <w:rPr>
          <w:rFonts w:cs="Times New Roman"/>
        </w:rPr>
        <w:t>d.</w:t>
      </w:r>
      <w:r w:rsidRPr="003400B9">
        <w:rPr>
          <w:rFonts w:cs="Times New Roman"/>
        </w:rPr>
        <w:tab/>
      </w:r>
      <w:r w:rsidRPr="00AC257C">
        <w:rPr>
          <w:rFonts w:cs="Times New Roman"/>
        </w:rPr>
        <w:t>They both focus on genetic contributions</w:t>
      </w:r>
      <w:r w:rsidRPr="00520FFA">
        <w:rPr>
          <w:rFonts w:cs="Times New Roman"/>
        </w:rPr>
        <w:t xml:space="preserve"> to personality.</w:t>
      </w:r>
    </w:p>
    <w:p w:rsidR="003E2C86" w:rsidRPr="003400B9" w:rsidRDefault="003E2C86" w:rsidP="003E2C86">
      <w:pPr>
        <w:pStyle w:val="answer"/>
      </w:pPr>
      <w:r w:rsidRPr="00AC257C">
        <w:t>Answer: A</w:t>
      </w:r>
    </w:p>
    <w:p w:rsidR="003E2C86" w:rsidRPr="003400B9" w:rsidRDefault="003E2C86" w:rsidP="003E2C86">
      <w:pPr>
        <w:pStyle w:val="answer"/>
      </w:pPr>
      <w:r w:rsidRPr="00AC257C">
        <w:t>Difficulty: 2</w:t>
      </w:r>
    </w:p>
    <w:p w:rsidR="003E2C86" w:rsidRPr="003400B9" w:rsidRDefault="003E2C86" w:rsidP="003E2C86">
      <w:pPr>
        <w:pStyle w:val="answer"/>
      </w:pPr>
      <w:r w:rsidRPr="00AC257C">
        <w:t xml:space="preserve">Topic: </w:t>
      </w:r>
      <w:r w:rsidRPr="003400B9">
        <w:t>Defining Social Psychology</w:t>
      </w:r>
    </w:p>
    <w:p w:rsidR="003E2C86" w:rsidRPr="003400B9" w:rsidRDefault="003E2C86" w:rsidP="003E2C86">
      <w:pPr>
        <w:pStyle w:val="answer"/>
      </w:pPr>
      <w:r w:rsidRPr="00AC257C">
        <w:t>Skill: CONCEPTUAL</w:t>
      </w:r>
    </w:p>
    <w:p w:rsidR="003E2C86" w:rsidRPr="003400B9" w:rsidRDefault="003E2C86" w:rsidP="003E2C86">
      <w:pPr>
        <w:pStyle w:val="answer"/>
      </w:pPr>
      <w:r w:rsidRPr="003400B9">
        <w:t xml:space="preserve">LO </w:t>
      </w:r>
      <w:r w:rsidRPr="00AC257C">
        <w:t>1.1 What is social psychology, and how is it different from other disciplines?</w:t>
      </w:r>
    </w:p>
    <w:p w:rsidR="003E2C86" w:rsidRPr="003400B9" w:rsidRDefault="003E2C86" w:rsidP="003E2C86">
      <w:pPr>
        <w:pStyle w:val="Title1"/>
        <w:rPr>
          <w:color w:val="auto"/>
        </w:rPr>
      </w:pPr>
      <w:r w:rsidRPr="003400B9">
        <w:rPr>
          <w:color w:val="auto"/>
        </w:rPr>
        <w:t>Aronson_9e_EOC_Q1.6</w:t>
      </w:r>
    </w:p>
    <w:p w:rsidR="003E2C86" w:rsidRPr="003400B9" w:rsidRDefault="003E2C86" w:rsidP="003E2C86">
      <w:pPr>
        <w:pStyle w:val="question"/>
      </w:pPr>
      <w:r w:rsidRPr="00AC257C">
        <w:t>What do social psychology and sociology have in common?</w:t>
      </w:r>
    </w:p>
    <w:p w:rsidR="003E2C86" w:rsidRPr="003400B9" w:rsidRDefault="003E2C86" w:rsidP="003E2C86">
      <w:pPr>
        <w:pStyle w:val="choose"/>
        <w:ind w:left="1080" w:hanging="360"/>
        <w:rPr>
          <w:rFonts w:cs="Times New Roman"/>
        </w:rPr>
      </w:pPr>
      <w:r w:rsidRPr="003400B9">
        <w:rPr>
          <w:rFonts w:cs="Times New Roman"/>
        </w:rPr>
        <w:t>a.</w:t>
      </w:r>
      <w:r w:rsidRPr="003400B9">
        <w:rPr>
          <w:rFonts w:cs="Times New Roman"/>
        </w:rPr>
        <w:tab/>
      </w:r>
      <w:r w:rsidRPr="00AC257C">
        <w:rPr>
          <w:rFonts w:cs="Times New Roman"/>
        </w:rPr>
        <w:t>Th</w:t>
      </w:r>
      <w:r w:rsidRPr="00520FFA">
        <w:rPr>
          <w:rFonts w:cs="Times New Roman"/>
        </w:rPr>
        <w:t>ey both examine demographic trends in society.</w:t>
      </w:r>
    </w:p>
    <w:p w:rsidR="003E2C86" w:rsidRPr="003400B9" w:rsidRDefault="003E2C86" w:rsidP="003E2C86">
      <w:pPr>
        <w:pStyle w:val="choose"/>
        <w:ind w:left="1080" w:hanging="360"/>
        <w:rPr>
          <w:rFonts w:cs="Times New Roman"/>
        </w:rPr>
      </w:pPr>
      <w:r w:rsidRPr="003400B9">
        <w:rPr>
          <w:rFonts w:cs="Times New Roman"/>
        </w:rPr>
        <w:t>b.</w:t>
      </w:r>
      <w:r w:rsidRPr="003400B9">
        <w:rPr>
          <w:rFonts w:cs="Times New Roman"/>
        </w:rPr>
        <w:tab/>
      </w:r>
      <w:r w:rsidRPr="00AC257C">
        <w:rPr>
          <w:rFonts w:cs="Times New Roman"/>
        </w:rPr>
        <w:t>They both study national institutions.</w:t>
      </w:r>
    </w:p>
    <w:p w:rsidR="003E2C86" w:rsidRPr="003400B9" w:rsidRDefault="003E2C86" w:rsidP="003E2C86">
      <w:pPr>
        <w:pStyle w:val="choose"/>
        <w:ind w:left="1080" w:hanging="360"/>
        <w:rPr>
          <w:rFonts w:cs="Times New Roman"/>
        </w:rPr>
      </w:pPr>
      <w:r w:rsidRPr="003400B9">
        <w:rPr>
          <w:rFonts w:cs="Times New Roman"/>
        </w:rPr>
        <w:t>c.</w:t>
      </w:r>
      <w:r w:rsidRPr="003400B9">
        <w:rPr>
          <w:rFonts w:cs="Times New Roman"/>
        </w:rPr>
        <w:tab/>
      </w:r>
      <w:r w:rsidRPr="00AC257C">
        <w:rPr>
          <w:rFonts w:cs="Times New Roman"/>
        </w:rPr>
        <w:t>They both are concerned with personality differences.</w:t>
      </w:r>
    </w:p>
    <w:p w:rsidR="003E2C86" w:rsidRPr="003400B9" w:rsidRDefault="003E2C86" w:rsidP="003E2C86">
      <w:pPr>
        <w:pStyle w:val="choose"/>
        <w:ind w:left="1080" w:hanging="360"/>
        <w:rPr>
          <w:rFonts w:cs="Times New Roman"/>
        </w:rPr>
      </w:pPr>
      <w:r w:rsidRPr="003400B9">
        <w:rPr>
          <w:rFonts w:cs="Times New Roman"/>
        </w:rPr>
        <w:t>d.</w:t>
      </w:r>
      <w:r w:rsidRPr="003400B9">
        <w:rPr>
          <w:rFonts w:cs="Times New Roman"/>
        </w:rPr>
        <w:tab/>
      </w:r>
      <w:r w:rsidRPr="00AC257C">
        <w:rPr>
          <w:rFonts w:cs="Times New Roman"/>
        </w:rPr>
        <w:t>They both are concerned with group processes.</w:t>
      </w:r>
    </w:p>
    <w:p w:rsidR="003E2C86" w:rsidRPr="003400B9" w:rsidRDefault="003E2C86" w:rsidP="003E2C86">
      <w:pPr>
        <w:pStyle w:val="answer"/>
      </w:pPr>
      <w:r w:rsidRPr="00AC257C">
        <w:t>Answer: D</w:t>
      </w:r>
    </w:p>
    <w:p w:rsidR="003E2C86" w:rsidRPr="003400B9" w:rsidRDefault="003E2C86" w:rsidP="003E2C86">
      <w:pPr>
        <w:pStyle w:val="answer"/>
      </w:pPr>
      <w:r w:rsidRPr="00AC257C">
        <w:t>Difficulty: 2</w:t>
      </w:r>
    </w:p>
    <w:p w:rsidR="003E2C86" w:rsidRPr="003400B9" w:rsidRDefault="003E2C86" w:rsidP="003E2C86">
      <w:pPr>
        <w:pStyle w:val="answer"/>
      </w:pPr>
      <w:r w:rsidRPr="00AC257C">
        <w:t xml:space="preserve">Topic: </w:t>
      </w:r>
      <w:r w:rsidRPr="003400B9">
        <w:t>Defining Social Psychology</w:t>
      </w:r>
    </w:p>
    <w:p w:rsidR="003E2C86" w:rsidRPr="003400B9" w:rsidRDefault="003E2C86" w:rsidP="003E2C86">
      <w:pPr>
        <w:pStyle w:val="answer"/>
      </w:pPr>
      <w:r w:rsidRPr="00AC257C">
        <w:t>Ski</w:t>
      </w:r>
      <w:r w:rsidRPr="00520FFA">
        <w:t>ll: CONCEPTUAL</w:t>
      </w:r>
    </w:p>
    <w:p w:rsidR="003E2C86" w:rsidRPr="003400B9" w:rsidRDefault="003E2C86" w:rsidP="003E2C86">
      <w:pPr>
        <w:pStyle w:val="answer"/>
      </w:pPr>
      <w:r w:rsidRPr="003400B9">
        <w:t xml:space="preserve">LO </w:t>
      </w:r>
      <w:r w:rsidRPr="00AC257C">
        <w:t>1.1 What is social psychology, and how is it different from other disciplines?</w:t>
      </w:r>
    </w:p>
    <w:p w:rsidR="003E2C86" w:rsidRPr="003400B9" w:rsidRDefault="003E2C86" w:rsidP="003E2C86">
      <w:pPr>
        <w:pStyle w:val="Title1"/>
        <w:rPr>
          <w:color w:val="auto"/>
        </w:rPr>
      </w:pPr>
      <w:r w:rsidRPr="003400B9">
        <w:rPr>
          <w:color w:val="auto"/>
        </w:rPr>
        <w:t>Aronson_9e_EOC_Q1.7</w:t>
      </w:r>
    </w:p>
    <w:p w:rsidR="003E2C86" w:rsidRPr="003400B9" w:rsidRDefault="003E2C86" w:rsidP="003E2C86">
      <w:pPr>
        <w:pStyle w:val="question"/>
      </w:pPr>
      <w:r w:rsidRPr="00AC257C">
        <w:t xml:space="preserve">In social psychology, why is </w:t>
      </w:r>
      <w:r w:rsidRPr="00520FFA">
        <w:rPr>
          <w:i/>
        </w:rPr>
        <w:t>construal</w:t>
      </w:r>
      <w:r w:rsidRPr="003400B9">
        <w:t xml:space="preserve"> so important?</w:t>
      </w:r>
    </w:p>
    <w:p w:rsidR="003E2C86" w:rsidRPr="003400B9" w:rsidRDefault="003E2C86" w:rsidP="003E2C86">
      <w:pPr>
        <w:pStyle w:val="choose"/>
        <w:ind w:left="1080" w:hanging="360"/>
        <w:rPr>
          <w:rFonts w:cs="Times New Roman"/>
        </w:rPr>
      </w:pPr>
      <w:r w:rsidRPr="003400B9">
        <w:rPr>
          <w:rFonts w:cs="Times New Roman"/>
        </w:rPr>
        <w:t>a.</w:t>
      </w:r>
      <w:r w:rsidRPr="003400B9">
        <w:rPr>
          <w:rFonts w:cs="Times New Roman"/>
        </w:rPr>
        <w:tab/>
      </w:r>
      <w:r w:rsidRPr="00AC257C">
        <w:rPr>
          <w:rFonts w:cs="Times New Roman"/>
        </w:rPr>
        <w:t>People’s behavior is affected by their interpretation of events, not only the event</w:t>
      </w:r>
      <w:r w:rsidRPr="00520FFA">
        <w:rPr>
          <w:rFonts w:cs="Times New Roman"/>
        </w:rPr>
        <w:t>s themselves.</w:t>
      </w:r>
    </w:p>
    <w:p w:rsidR="003E2C86" w:rsidRPr="003400B9" w:rsidRDefault="003E2C86" w:rsidP="003E2C86">
      <w:pPr>
        <w:pStyle w:val="choose"/>
        <w:ind w:left="1080" w:hanging="360"/>
        <w:rPr>
          <w:rFonts w:cs="Times New Roman"/>
        </w:rPr>
      </w:pPr>
      <w:r w:rsidRPr="003400B9">
        <w:rPr>
          <w:rFonts w:cs="Times New Roman"/>
        </w:rPr>
        <w:t>b.</w:t>
      </w:r>
      <w:r w:rsidRPr="003400B9">
        <w:rPr>
          <w:rFonts w:cs="Times New Roman"/>
        </w:rPr>
        <w:tab/>
      </w:r>
      <w:r w:rsidRPr="00AC257C">
        <w:rPr>
          <w:rFonts w:cs="Times New Roman"/>
        </w:rPr>
        <w:t>People’s behavior is primarily determined by the objective circumstances they are in.</w:t>
      </w:r>
    </w:p>
    <w:p w:rsidR="003E2C86" w:rsidRPr="003400B9" w:rsidRDefault="003E2C86" w:rsidP="003E2C86">
      <w:pPr>
        <w:pStyle w:val="choose"/>
        <w:ind w:left="1080" w:hanging="360"/>
        <w:rPr>
          <w:rFonts w:cs="Times New Roman"/>
        </w:rPr>
      </w:pPr>
      <w:r w:rsidRPr="003400B9">
        <w:rPr>
          <w:rFonts w:cs="Times New Roman"/>
        </w:rPr>
        <w:t>c.</w:t>
      </w:r>
      <w:r w:rsidRPr="003400B9">
        <w:rPr>
          <w:rFonts w:cs="Times New Roman"/>
        </w:rPr>
        <w:tab/>
      </w:r>
      <w:r w:rsidRPr="00AC257C">
        <w:rPr>
          <w:rFonts w:cs="Times New Roman"/>
        </w:rPr>
        <w:t>People are aware of their biases in perceiving events.</w:t>
      </w:r>
    </w:p>
    <w:p w:rsidR="003E2C86" w:rsidRPr="003400B9" w:rsidRDefault="003E2C86" w:rsidP="003E2C86">
      <w:pPr>
        <w:pStyle w:val="choose"/>
        <w:ind w:left="1080" w:hanging="360"/>
        <w:rPr>
          <w:rFonts w:cs="Times New Roman"/>
        </w:rPr>
      </w:pPr>
      <w:r w:rsidRPr="003400B9">
        <w:rPr>
          <w:rFonts w:cs="Times New Roman"/>
        </w:rPr>
        <w:t>d.</w:t>
      </w:r>
      <w:r w:rsidRPr="003400B9">
        <w:rPr>
          <w:rFonts w:cs="Times New Roman"/>
        </w:rPr>
        <w:tab/>
      </w:r>
      <w:r w:rsidRPr="00AC257C">
        <w:rPr>
          <w:rFonts w:cs="Times New Roman"/>
        </w:rPr>
        <w:t>People realize that other reasonable people see things they way they do.</w:t>
      </w:r>
    </w:p>
    <w:p w:rsidR="003E2C86" w:rsidRPr="003400B9" w:rsidRDefault="003E2C86" w:rsidP="003E2C86">
      <w:pPr>
        <w:pStyle w:val="answer"/>
      </w:pPr>
      <w:r w:rsidRPr="00AC257C">
        <w:t>Answer: A</w:t>
      </w:r>
    </w:p>
    <w:p w:rsidR="003E2C86" w:rsidRPr="003400B9" w:rsidRDefault="003E2C86" w:rsidP="003E2C86">
      <w:pPr>
        <w:pStyle w:val="answer"/>
      </w:pPr>
      <w:r w:rsidRPr="00AC257C">
        <w:t>Difficult</w:t>
      </w:r>
      <w:r w:rsidRPr="00520FFA">
        <w:t>y: 3</w:t>
      </w:r>
    </w:p>
    <w:p w:rsidR="003E2C86" w:rsidRPr="003400B9" w:rsidRDefault="003E2C86" w:rsidP="003E2C86">
      <w:pPr>
        <w:pStyle w:val="answer"/>
      </w:pPr>
      <w:r w:rsidRPr="00AC257C">
        <w:t xml:space="preserve">Topic: </w:t>
      </w:r>
      <w:r w:rsidRPr="003400B9">
        <w:t>The Power of the Situation</w:t>
      </w:r>
    </w:p>
    <w:p w:rsidR="003E2C86" w:rsidRPr="003400B9" w:rsidRDefault="003E2C86" w:rsidP="003E2C86">
      <w:pPr>
        <w:pStyle w:val="answer"/>
      </w:pPr>
      <w:r w:rsidRPr="00AC257C">
        <w:t>Skill: ANALYTICAL</w:t>
      </w:r>
    </w:p>
    <w:p w:rsidR="003E2C86" w:rsidRPr="003400B9" w:rsidRDefault="003E2C86" w:rsidP="003E2C86">
      <w:pPr>
        <w:pStyle w:val="answer"/>
      </w:pPr>
      <w:r w:rsidRPr="00AC257C">
        <w:t>LO 1.2 Why does it matter how people explain and interpret events—and their own and others’ behavior?</w:t>
      </w:r>
    </w:p>
    <w:p w:rsidR="003E2C86" w:rsidRPr="003400B9" w:rsidRDefault="003E2C86" w:rsidP="003E2C86">
      <w:pPr>
        <w:pStyle w:val="Title1"/>
        <w:rPr>
          <w:color w:val="auto"/>
        </w:rPr>
      </w:pPr>
      <w:r w:rsidRPr="003400B9">
        <w:rPr>
          <w:color w:val="auto"/>
        </w:rPr>
        <w:t>Aronson_9e_EOC_Q1.8</w:t>
      </w:r>
    </w:p>
    <w:p w:rsidR="003E2C86" w:rsidRPr="003400B9" w:rsidRDefault="003E2C86" w:rsidP="003E2C86">
      <w:pPr>
        <w:pStyle w:val="question"/>
      </w:pPr>
      <w:r w:rsidRPr="00AC257C">
        <w:t>What was the main contribution of Gestalt psychology to social psychology?</w:t>
      </w:r>
    </w:p>
    <w:p w:rsidR="003E2C86" w:rsidRPr="003400B9" w:rsidRDefault="003E2C86" w:rsidP="003E2C86">
      <w:pPr>
        <w:pStyle w:val="choose"/>
        <w:ind w:left="1080" w:hanging="360"/>
        <w:rPr>
          <w:rFonts w:cs="Times New Roman"/>
        </w:rPr>
      </w:pPr>
      <w:r w:rsidRPr="003400B9">
        <w:rPr>
          <w:rFonts w:cs="Times New Roman"/>
        </w:rPr>
        <w:t>a.</w:t>
      </w:r>
      <w:r w:rsidRPr="003400B9">
        <w:rPr>
          <w:rFonts w:cs="Times New Roman"/>
        </w:rPr>
        <w:tab/>
      </w:r>
      <w:r w:rsidRPr="00AC257C">
        <w:rPr>
          <w:rFonts w:cs="Times New Roman"/>
        </w:rPr>
        <w:t>It added an understanding of how the brain works.</w:t>
      </w:r>
    </w:p>
    <w:p w:rsidR="003E2C86" w:rsidRPr="003400B9" w:rsidRDefault="003E2C86" w:rsidP="003E2C86">
      <w:pPr>
        <w:pStyle w:val="choose"/>
        <w:ind w:left="1080" w:hanging="360"/>
        <w:rPr>
          <w:rFonts w:cs="Times New Roman"/>
        </w:rPr>
      </w:pPr>
      <w:r w:rsidRPr="003400B9">
        <w:rPr>
          <w:rFonts w:cs="Times New Roman"/>
        </w:rPr>
        <w:t>b.</w:t>
      </w:r>
      <w:r w:rsidRPr="003400B9">
        <w:rPr>
          <w:rFonts w:cs="Times New Roman"/>
        </w:rPr>
        <w:tab/>
      </w:r>
      <w:r w:rsidRPr="00AC257C">
        <w:rPr>
          <w:rFonts w:cs="Times New Roman"/>
        </w:rPr>
        <w:t>It emphasized how people perceive the physical world.</w:t>
      </w:r>
    </w:p>
    <w:p w:rsidR="003E2C86" w:rsidRPr="003400B9" w:rsidRDefault="003E2C86" w:rsidP="003E2C86">
      <w:pPr>
        <w:pStyle w:val="choose"/>
        <w:ind w:left="1080" w:hanging="360"/>
        <w:rPr>
          <w:rFonts w:cs="Times New Roman"/>
        </w:rPr>
      </w:pPr>
      <w:r w:rsidRPr="003400B9">
        <w:rPr>
          <w:rFonts w:cs="Times New Roman"/>
        </w:rPr>
        <w:t>c.</w:t>
      </w:r>
      <w:r w:rsidRPr="003400B9">
        <w:rPr>
          <w:rFonts w:cs="Times New Roman"/>
        </w:rPr>
        <w:tab/>
      </w:r>
      <w:r w:rsidRPr="00AC257C">
        <w:rPr>
          <w:rFonts w:cs="Times New Roman"/>
        </w:rPr>
        <w:t>It showed that the whole is larger than the sum of its parts.</w:t>
      </w:r>
    </w:p>
    <w:p w:rsidR="003E2C86" w:rsidRPr="003400B9" w:rsidRDefault="003E2C86" w:rsidP="003E2C86">
      <w:pPr>
        <w:pStyle w:val="choose"/>
        <w:ind w:left="1080" w:hanging="360"/>
        <w:rPr>
          <w:rFonts w:cs="Times New Roman"/>
        </w:rPr>
      </w:pPr>
      <w:r w:rsidRPr="003400B9">
        <w:rPr>
          <w:rFonts w:cs="Times New Roman"/>
        </w:rPr>
        <w:t>d.</w:t>
      </w:r>
      <w:r w:rsidRPr="003400B9">
        <w:rPr>
          <w:rFonts w:cs="Times New Roman"/>
        </w:rPr>
        <w:tab/>
      </w:r>
      <w:r w:rsidRPr="00AC257C">
        <w:rPr>
          <w:rFonts w:cs="Times New Roman"/>
        </w:rPr>
        <w:t>It added historical perspective to the study of behavior.</w:t>
      </w:r>
    </w:p>
    <w:p w:rsidR="003E2C86" w:rsidRPr="003400B9" w:rsidRDefault="003E2C86" w:rsidP="003E2C86">
      <w:pPr>
        <w:pStyle w:val="answer"/>
      </w:pPr>
      <w:r w:rsidRPr="00AC257C">
        <w:t>Answer: C</w:t>
      </w:r>
    </w:p>
    <w:p w:rsidR="003E2C86" w:rsidRPr="003400B9" w:rsidRDefault="003E2C86" w:rsidP="003E2C86">
      <w:pPr>
        <w:pStyle w:val="answer"/>
      </w:pPr>
      <w:r w:rsidRPr="00AC257C">
        <w:t xml:space="preserve">Difficulty: </w:t>
      </w:r>
      <w:r w:rsidRPr="00520FFA">
        <w:t>2</w:t>
      </w:r>
    </w:p>
    <w:p w:rsidR="003E2C86" w:rsidRPr="003400B9" w:rsidRDefault="003E2C86" w:rsidP="003E2C86">
      <w:pPr>
        <w:pStyle w:val="answer"/>
      </w:pPr>
      <w:r w:rsidRPr="00AC257C">
        <w:t xml:space="preserve">Topic: </w:t>
      </w:r>
      <w:r w:rsidRPr="003400B9">
        <w:t>The Power of the Situation</w:t>
      </w:r>
    </w:p>
    <w:p w:rsidR="003E2C86" w:rsidRPr="00AC257C" w:rsidRDefault="003E2C86" w:rsidP="003E2C86">
      <w:pPr>
        <w:pStyle w:val="answer"/>
      </w:pPr>
      <w:r w:rsidRPr="00AC257C">
        <w:t>Skill: APPLICATION</w:t>
      </w:r>
    </w:p>
    <w:p w:rsidR="003E2C86" w:rsidRPr="003400B9" w:rsidRDefault="003E2C86" w:rsidP="003E2C86">
      <w:pPr>
        <w:pStyle w:val="answer"/>
      </w:pPr>
      <w:r w:rsidRPr="00520FFA">
        <w:t>LO 1.2 Why does it matter how people explain and interpret events—and their own and others’ behavior?</w:t>
      </w:r>
    </w:p>
    <w:p w:rsidR="003E2C86" w:rsidRPr="003400B9" w:rsidRDefault="003E2C86" w:rsidP="003E2C86">
      <w:pPr>
        <w:pStyle w:val="Title1"/>
        <w:rPr>
          <w:color w:val="auto"/>
        </w:rPr>
      </w:pPr>
      <w:r w:rsidRPr="003400B9">
        <w:rPr>
          <w:color w:val="auto"/>
        </w:rPr>
        <w:t>Aronson_9e_EOC_Q1.9</w:t>
      </w:r>
    </w:p>
    <w:p w:rsidR="003E2C86" w:rsidRPr="003400B9" w:rsidRDefault="003E2C86" w:rsidP="003E2C86">
      <w:pPr>
        <w:pStyle w:val="question"/>
      </w:pPr>
      <w:r w:rsidRPr="00AC257C">
        <w:t>Which of the following motives are central to how we construe the world?</w:t>
      </w:r>
    </w:p>
    <w:p w:rsidR="003E2C86" w:rsidRPr="003400B9" w:rsidRDefault="003E2C86" w:rsidP="003E2C86">
      <w:pPr>
        <w:pStyle w:val="choose"/>
        <w:ind w:left="1080" w:hanging="360"/>
        <w:rPr>
          <w:rFonts w:cs="Times New Roman"/>
        </w:rPr>
      </w:pPr>
      <w:r w:rsidRPr="003400B9">
        <w:rPr>
          <w:rFonts w:cs="Times New Roman"/>
        </w:rPr>
        <w:t>a.</w:t>
      </w:r>
      <w:r w:rsidRPr="003400B9">
        <w:rPr>
          <w:rFonts w:cs="Times New Roman"/>
        </w:rPr>
        <w:tab/>
      </w:r>
      <w:r w:rsidRPr="00AC257C">
        <w:rPr>
          <w:rFonts w:cs="Times New Roman"/>
        </w:rPr>
        <w:t>the</w:t>
      </w:r>
      <w:r w:rsidRPr="00520FFA">
        <w:rPr>
          <w:rFonts w:cs="Times New Roman"/>
        </w:rPr>
        <w:t xml:space="preserve"> need to feel good about ourselves and to feel our opinions are accurate</w:t>
      </w:r>
    </w:p>
    <w:p w:rsidR="003E2C86" w:rsidRPr="003400B9" w:rsidRDefault="003E2C86" w:rsidP="003E2C86">
      <w:pPr>
        <w:pStyle w:val="choose"/>
        <w:ind w:left="1080" w:hanging="360"/>
        <w:rPr>
          <w:rFonts w:cs="Times New Roman"/>
        </w:rPr>
      </w:pPr>
      <w:r w:rsidRPr="003400B9">
        <w:rPr>
          <w:rFonts w:cs="Times New Roman"/>
        </w:rPr>
        <w:t>b.</w:t>
      </w:r>
      <w:r w:rsidRPr="003400B9">
        <w:rPr>
          <w:rFonts w:cs="Times New Roman"/>
        </w:rPr>
        <w:tab/>
      </w:r>
      <w:r w:rsidRPr="00AC257C">
        <w:rPr>
          <w:rFonts w:cs="Times New Roman"/>
        </w:rPr>
        <w:t>the need to feel superior to others and to discriminate against them</w:t>
      </w:r>
    </w:p>
    <w:p w:rsidR="003E2C86" w:rsidRPr="003400B9" w:rsidRDefault="003E2C86" w:rsidP="003E2C86">
      <w:pPr>
        <w:pStyle w:val="choose"/>
        <w:ind w:left="1080" w:hanging="360"/>
        <w:rPr>
          <w:rFonts w:cs="Times New Roman"/>
        </w:rPr>
      </w:pPr>
      <w:r w:rsidRPr="003400B9">
        <w:rPr>
          <w:rFonts w:cs="Times New Roman"/>
        </w:rPr>
        <w:t>c.</w:t>
      </w:r>
      <w:r w:rsidRPr="003400B9">
        <w:rPr>
          <w:rFonts w:cs="Times New Roman"/>
        </w:rPr>
        <w:tab/>
      </w:r>
      <w:r w:rsidRPr="00AC257C">
        <w:rPr>
          <w:rFonts w:cs="Times New Roman"/>
        </w:rPr>
        <w:t>the need to be accurate in our perceptions and convince others that they are wrong</w:t>
      </w:r>
    </w:p>
    <w:p w:rsidR="003E2C86" w:rsidRPr="003400B9" w:rsidRDefault="003E2C86" w:rsidP="003E2C86">
      <w:pPr>
        <w:pStyle w:val="choose"/>
        <w:ind w:left="1080" w:hanging="360"/>
        <w:rPr>
          <w:rFonts w:cs="Times New Roman"/>
        </w:rPr>
      </w:pPr>
      <w:r w:rsidRPr="003400B9">
        <w:rPr>
          <w:rFonts w:cs="Times New Roman"/>
        </w:rPr>
        <w:t>d.</w:t>
      </w:r>
      <w:r w:rsidRPr="003400B9">
        <w:rPr>
          <w:rFonts w:cs="Times New Roman"/>
        </w:rPr>
        <w:tab/>
      </w:r>
      <w:r w:rsidRPr="00AC257C">
        <w:rPr>
          <w:rFonts w:cs="Times New Roman"/>
        </w:rPr>
        <w:t>the need for self-expr</w:t>
      </w:r>
      <w:r w:rsidRPr="00520FFA">
        <w:rPr>
          <w:rFonts w:cs="Times New Roman"/>
        </w:rPr>
        <w:t>ession and creativity</w:t>
      </w:r>
    </w:p>
    <w:p w:rsidR="003E2C86" w:rsidRPr="003400B9" w:rsidRDefault="003E2C86" w:rsidP="003E2C86">
      <w:pPr>
        <w:pStyle w:val="answer"/>
      </w:pPr>
      <w:r w:rsidRPr="00AC257C">
        <w:t>Answer: A</w:t>
      </w:r>
    </w:p>
    <w:p w:rsidR="003E2C86" w:rsidRPr="003400B9" w:rsidRDefault="003E2C86" w:rsidP="003E2C86">
      <w:pPr>
        <w:pStyle w:val="answer"/>
      </w:pPr>
      <w:r w:rsidRPr="00AC257C">
        <w:t>Difficulty: 2</w:t>
      </w:r>
    </w:p>
    <w:p w:rsidR="003E2C86" w:rsidRPr="00AC257C" w:rsidRDefault="003E2C86" w:rsidP="003E2C86">
      <w:pPr>
        <w:pStyle w:val="answer"/>
      </w:pPr>
      <w:r w:rsidRPr="00AC257C">
        <w:t>Topic: Where Construals Come From: Basic Human Motives</w:t>
      </w:r>
    </w:p>
    <w:p w:rsidR="003E2C86" w:rsidRPr="00520FFA" w:rsidRDefault="003E2C86" w:rsidP="003E2C86">
      <w:pPr>
        <w:pStyle w:val="answer"/>
      </w:pPr>
      <w:r w:rsidRPr="00520FFA">
        <w:t>Skill: APPLICATION</w:t>
      </w:r>
    </w:p>
    <w:p w:rsidR="003E2C86" w:rsidRPr="003400B9" w:rsidRDefault="003E2C86" w:rsidP="003E2C86">
      <w:pPr>
        <w:pStyle w:val="answer"/>
      </w:pPr>
      <w:r w:rsidRPr="003400B9">
        <w:t>LO 1.3 What happens when people’s need to feel good about themselves conflicts with their need to be accurate?</w:t>
      </w:r>
    </w:p>
    <w:p w:rsidR="003E2C86" w:rsidRPr="003400B9" w:rsidRDefault="003E2C86" w:rsidP="003E2C86">
      <w:pPr>
        <w:pStyle w:val="Title1"/>
        <w:rPr>
          <w:color w:val="auto"/>
        </w:rPr>
      </w:pPr>
      <w:r w:rsidRPr="003400B9">
        <w:rPr>
          <w:color w:val="auto"/>
        </w:rPr>
        <w:t>Aronson_9e_EOC_Q1.10</w:t>
      </w:r>
    </w:p>
    <w:p w:rsidR="003E2C86" w:rsidRPr="003400B9" w:rsidRDefault="003E2C86" w:rsidP="003E2C86">
      <w:pPr>
        <w:pStyle w:val="question"/>
      </w:pPr>
      <w:r w:rsidRPr="00AC257C">
        <w:t>To g</w:t>
      </w:r>
      <w:r w:rsidRPr="00520FFA">
        <w:t>et people to change self-destructive behavior, social psychologists would be likely to</w:t>
      </w:r>
    </w:p>
    <w:p w:rsidR="003E2C86" w:rsidRPr="003400B9" w:rsidRDefault="003E2C86" w:rsidP="003E2C86">
      <w:pPr>
        <w:pStyle w:val="choose"/>
        <w:ind w:left="1080" w:hanging="360"/>
        <w:rPr>
          <w:rFonts w:cs="Times New Roman"/>
        </w:rPr>
      </w:pPr>
      <w:r w:rsidRPr="003400B9">
        <w:rPr>
          <w:rFonts w:cs="Times New Roman"/>
        </w:rPr>
        <w:t>a.</w:t>
      </w:r>
      <w:r w:rsidRPr="003400B9">
        <w:rPr>
          <w:rFonts w:cs="Times New Roman"/>
        </w:rPr>
        <w:tab/>
      </w:r>
      <w:r w:rsidRPr="00AC257C">
        <w:rPr>
          <w:rFonts w:cs="Times New Roman"/>
        </w:rPr>
        <w:t>persuade them by offering useful information.</w:t>
      </w:r>
    </w:p>
    <w:p w:rsidR="003E2C86" w:rsidRPr="003400B9" w:rsidRDefault="003E2C86" w:rsidP="003E2C86">
      <w:pPr>
        <w:pStyle w:val="choose"/>
        <w:ind w:left="1080" w:hanging="360"/>
        <w:rPr>
          <w:rFonts w:cs="Times New Roman"/>
        </w:rPr>
      </w:pPr>
      <w:r w:rsidRPr="003400B9">
        <w:rPr>
          <w:rFonts w:cs="Times New Roman"/>
        </w:rPr>
        <w:t>b.</w:t>
      </w:r>
      <w:r w:rsidRPr="003400B9">
        <w:rPr>
          <w:rFonts w:cs="Times New Roman"/>
        </w:rPr>
        <w:tab/>
      </w:r>
      <w:r w:rsidRPr="00AC257C">
        <w:rPr>
          <w:rFonts w:cs="Times New Roman"/>
        </w:rPr>
        <w:t>scare the living daylights out of them.</w:t>
      </w:r>
    </w:p>
    <w:p w:rsidR="003E2C86" w:rsidRPr="003400B9" w:rsidRDefault="003E2C86" w:rsidP="003E2C86">
      <w:pPr>
        <w:pStyle w:val="choose"/>
        <w:ind w:left="1080" w:hanging="360"/>
        <w:rPr>
          <w:rFonts w:cs="Times New Roman"/>
        </w:rPr>
      </w:pPr>
      <w:r w:rsidRPr="003400B9">
        <w:rPr>
          <w:rFonts w:cs="Times New Roman"/>
        </w:rPr>
        <w:t>c.</w:t>
      </w:r>
      <w:r w:rsidRPr="003400B9">
        <w:rPr>
          <w:rFonts w:cs="Times New Roman"/>
        </w:rPr>
        <w:tab/>
      </w:r>
      <w:r w:rsidRPr="00AC257C">
        <w:rPr>
          <w:rFonts w:cs="Times New Roman"/>
        </w:rPr>
        <w:t>threaten them with punishment.</w:t>
      </w:r>
    </w:p>
    <w:p w:rsidR="003E2C86" w:rsidRPr="003400B9" w:rsidRDefault="003E2C86" w:rsidP="003E2C86">
      <w:pPr>
        <w:pStyle w:val="choose"/>
        <w:ind w:left="1080" w:hanging="360"/>
        <w:rPr>
          <w:rFonts w:cs="Times New Roman"/>
        </w:rPr>
      </w:pPr>
      <w:r w:rsidRPr="003400B9">
        <w:rPr>
          <w:rFonts w:cs="Times New Roman"/>
        </w:rPr>
        <w:t>d.</w:t>
      </w:r>
      <w:r w:rsidRPr="003400B9">
        <w:rPr>
          <w:rFonts w:cs="Times New Roman"/>
        </w:rPr>
        <w:tab/>
      </w:r>
      <w:r w:rsidRPr="00AC257C">
        <w:rPr>
          <w:rFonts w:cs="Times New Roman"/>
        </w:rPr>
        <w:t>none of the above</w:t>
      </w:r>
    </w:p>
    <w:p w:rsidR="003E2C86" w:rsidRPr="003400B9" w:rsidRDefault="003E2C86" w:rsidP="003E2C86">
      <w:pPr>
        <w:pStyle w:val="answer"/>
      </w:pPr>
      <w:r w:rsidRPr="00AC257C">
        <w:t>Answer: D</w:t>
      </w:r>
    </w:p>
    <w:p w:rsidR="003E2C86" w:rsidRPr="003400B9" w:rsidRDefault="003E2C86" w:rsidP="003E2C86">
      <w:pPr>
        <w:pStyle w:val="answer"/>
      </w:pPr>
      <w:r w:rsidRPr="00AC257C">
        <w:t xml:space="preserve">Difficulty: </w:t>
      </w:r>
      <w:r w:rsidRPr="00520FFA">
        <w:t>3</w:t>
      </w:r>
    </w:p>
    <w:p w:rsidR="003E2C86" w:rsidRPr="00AC257C" w:rsidRDefault="003E2C86" w:rsidP="003E2C86">
      <w:pPr>
        <w:pStyle w:val="answer"/>
      </w:pPr>
      <w:r w:rsidRPr="00AC257C">
        <w:t>Topic: Where Construals Come From: Basic Human Motives</w:t>
      </w:r>
    </w:p>
    <w:p w:rsidR="003E2C86" w:rsidRPr="00520FFA" w:rsidRDefault="003E2C86" w:rsidP="003E2C86">
      <w:pPr>
        <w:pStyle w:val="answer"/>
      </w:pPr>
      <w:r w:rsidRPr="00520FFA">
        <w:t>Skill: ANALYTICAL</w:t>
      </w:r>
    </w:p>
    <w:p w:rsidR="003E2C86" w:rsidRPr="003400B9" w:rsidRDefault="003E2C86" w:rsidP="003E2C86">
      <w:pPr>
        <w:pStyle w:val="answer"/>
      </w:pPr>
      <w:r w:rsidRPr="003400B9">
        <w:t>LO 1.3 What happens when people’s need to feel good about themselves conflicts with their need to be accurate?</w:t>
      </w:r>
    </w:p>
    <w:p w:rsidR="003E2C86" w:rsidRPr="003400B9" w:rsidRDefault="003E2C86" w:rsidP="003E2C86">
      <w:pPr>
        <w:pStyle w:val="Title1"/>
        <w:rPr>
          <w:color w:val="auto"/>
        </w:rPr>
      </w:pPr>
      <w:r w:rsidRPr="003400B9">
        <w:rPr>
          <w:color w:val="auto"/>
        </w:rPr>
        <w:t>EOM Quiz Question 1.1.1</w:t>
      </w:r>
    </w:p>
    <w:p w:rsidR="003E2C86" w:rsidRPr="003400B9" w:rsidRDefault="003E2C86" w:rsidP="003E2C86">
      <w:pPr>
        <w:pStyle w:val="question"/>
      </w:pPr>
      <w:r w:rsidRPr="00AC257C">
        <w:t>A social psychologist would tend to look for e</w:t>
      </w:r>
      <w:r w:rsidRPr="00520FFA">
        <w:t xml:space="preserve">xplanations of a young man’s violent behavior </w:t>
      </w:r>
      <w:r w:rsidRPr="003400B9">
        <w:rPr>
          <w:i/>
        </w:rPr>
        <w:t xml:space="preserve">primarily </w:t>
      </w:r>
      <w:r w:rsidRPr="003400B9">
        <w:t>in terms of:</w:t>
      </w:r>
    </w:p>
    <w:p w:rsidR="003E2C86" w:rsidRPr="003400B9" w:rsidRDefault="003E2C86" w:rsidP="003E2C86">
      <w:pPr>
        <w:pStyle w:val="choose"/>
        <w:ind w:left="1080" w:hanging="360"/>
        <w:rPr>
          <w:rFonts w:cs="Times New Roman"/>
        </w:rPr>
      </w:pPr>
      <w:r w:rsidRPr="003400B9">
        <w:rPr>
          <w:rFonts w:cs="Times New Roman"/>
        </w:rPr>
        <w:t>a.</w:t>
      </w:r>
      <w:r w:rsidRPr="003400B9">
        <w:rPr>
          <w:rFonts w:eastAsia="Verdana" w:cs="Times New Roman"/>
        </w:rPr>
        <w:tab/>
      </w:r>
      <w:r w:rsidRPr="003400B9">
        <w:rPr>
          <w:rFonts w:cs="Times New Roman"/>
        </w:rPr>
        <w:t>his aggressive personality traits.</w:t>
      </w:r>
    </w:p>
    <w:p w:rsidR="003E2C86" w:rsidRPr="003400B9" w:rsidRDefault="003E2C86" w:rsidP="003E2C86">
      <w:pPr>
        <w:pStyle w:val="choose"/>
        <w:ind w:left="1080" w:hanging="360"/>
        <w:rPr>
          <w:rFonts w:cs="Times New Roman"/>
        </w:rPr>
      </w:pPr>
      <w:r w:rsidRPr="003400B9">
        <w:rPr>
          <w:rFonts w:cs="Times New Roman"/>
        </w:rPr>
        <w:t>b.</w:t>
      </w:r>
      <w:r w:rsidRPr="003400B9">
        <w:rPr>
          <w:rFonts w:cs="Times New Roman"/>
        </w:rPr>
        <w:tab/>
        <w:t>possible genetic contributions.</w:t>
      </w:r>
    </w:p>
    <w:p w:rsidR="003E2C86" w:rsidRPr="003400B9" w:rsidRDefault="003E2C86" w:rsidP="003E2C86">
      <w:pPr>
        <w:pStyle w:val="choose"/>
        <w:ind w:left="1080" w:hanging="360"/>
        <w:rPr>
          <w:rFonts w:cs="Times New Roman"/>
        </w:rPr>
      </w:pPr>
      <w:r w:rsidRPr="003400B9">
        <w:rPr>
          <w:rFonts w:cs="Times New Roman"/>
        </w:rPr>
        <w:t>c.</w:t>
      </w:r>
      <w:r w:rsidRPr="003400B9">
        <w:rPr>
          <w:rFonts w:eastAsia="Verdana" w:cs="Times New Roman"/>
        </w:rPr>
        <w:tab/>
      </w:r>
      <w:r w:rsidRPr="003400B9">
        <w:rPr>
          <w:rFonts w:cs="Times New Roman"/>
        </w:rPr>
        <w:t>how his peer group behaves.</w:t>
      </w:r>
    </w:p>
    <w:p w:rsidR="003E2C86" w:rsidRPr="003400B9" w:rsidRDefault="003E2C86" w:rsidP="003E2C86">
      <w:pPr>
        <w:pStyle w:val="choose"/>
        <w:ind w:left="1080" w:hanging="360"/>
        <w:rPr>
          <w:rFonts w:cs="Times New Roman"/>
        </w:rPr>
      </w:pPr>
      <w:r w:rsidRPr="003400B9">
        <w:rPr>
          <w:rFonts w:cs="Times New Roman"/>
        </w:rPr>
        <w:t>d.</w:t>
      </w:r>
      <w:r w:rsidRPr="003400B9">
        <w:rPr>
          <w:rFonts w:cs="Times New Roman"/>
        </w:rPr>
        <w:tab/>
        <w:t>what his father taught him.</w:t>
      </w:r>
    </w:p>
    <w:p w:rsidR="003E2C86" w:rsidRPr="003400B9" w:rsidRDefault="003E2C86" w:rsidP="003E2C86">
      <w:pPr>
        <w:pStyle w:val="answer"/>
      </w:pPr>
      <w:r w:rsidRPr="003400B9">
        <w:t>Answer: C</w:t>
      </w:r>
    </w:p>
    <w:p w:rsidR="003E2C86" w:rsidRPr="003400B9" w:rsidRDefault="003E2C86" w:rsidP="003E2C86">
      <w:pPr>
        <w:pStyle w:val="answer"/>
      </w:pPr>
      <w:r w:rsidRPr="003400B9">
        <w:t>Difficulty: 2</w:t>
      </w:r>
    </w:p>
    <w:p w:rsidR="003E2C86" w:rsidRPr="003400B9" w:rsidRDefault="003E2C86" w:rsidP="003E2C86">
      <w:pPr>
        <w:pStyle w:val="answer"/>
      </w:pPr>
      <w:r w:rsidRPr="003400B9">
        <w:t>Topic: Defining Social Psychology</w:t>
      </w:r>
    </w:p>
    <w:p w:rsidR="003E2C86" w:rsidRPr="003400B9" w:rsidRDefault="003E2C86" w:rsidP="003E2C86">
      <w:pPr>
        <w:pStyle w:val="answer"/>
      </w:pPr>
      <w:r w:rsidRPr="003400B9">
        <w:t>Skill: APPLICATION</w:t>
      </w:r>
    </w:p>
    <w:p w:rsidR="003E2C86" w:rsidRPr="003400B9" w:rsidRDefault="003E2C86" w:rsidP="003E2C86">
      <w:pPr>
        <w:pStyle w:val="answer"/>
      </w:pPr>
      <w:r w:rsidRPr="003400B9">
        <w:t>LO 1.1 What is social psychology, and how is it different from other disciplines?</w:t>
      </w:r>
    </w:p>
    <w:p w:rsidR="003E2C86" w:rsidRPr="003400B9" w:rsidRDefault="003E2C86" w:rsidP="003E2C86">
      <w:pPr>
        <w:pStyle w:val="Title1"/>
        <w:rPr>
          <w:color w:val="auto"/>
        </w:rPr>
      </w:pPr>
      <w:r w:rsidRPr="003400B9">
        <w:rPr>
          <w:color w:val="auto"/>
        </w:rPr>
        <w:t>EOM Quiz Question 1.1.2</w:t>
      </w:r>
    </w:p>
    <w:p w:rsidR="003E2C86" w:rsidRPr="00AC257C" w:rsidRDefault="003E2C86" w:rsidP="003E2C86">
      <w:pPr>
        <w:pStyle w:val="question"/>
      </w:pPr>
      <w:r w:rsidRPr="00AC257C">
        <w:t xml:space="preserve">The topic that would most interest a social psychologist is </w:t>
      </w:r>
    </w:p>
    <w:p w:rsidR="003E2C86" w:rsidRPr="003400B9" w:rsidRDefault="003E2C86" w:rsidP="003E2C86">
      <w:pPr>
        <w:pStyle w:val="choose"/>
        <w:ind w:left="1080" w:hanging="360"/>
        <w:rPr>
          <w:rFonts w:cs="Times New Roman"/>
        </w:rPr>
      </w:pPr>
      <w:r w:rsidRPr="00520FFA">
        <w:rPr>
          <w:rFonts w:cs="Times New Roman"/>
        </w:rPr>
        <w:t>a.</w:t>
      </w:r>
      <w:r w:rsidRPr="003400B9">
        <w:rPr>
          <w:rFonts w:eastAsia="Verdana" w:cs="Times New Roman"/>
        </w:rPr>
        <w:tab/>
      </w:r>
      <w:r w:rsidRPr="003400B9">
        <w:rPr>
          <w:rFonts w:cs="Times New Roman"/>
        </w:rPr>
        <w:t>how the level of extroversion of different presidents affected their political decisions.</w:t>
      </w:r>
    </w:p>
    <w:p w:rsidR="003E2C86" w:rsidRPr="003400B9" w:rsidRDefault="003E2C86" w:rsidP="003E2C86">
      <w:pPr>
        <w:pStyle w:val="choose"/>
        <w:ind w:left="1080" w:hanging="360"/>
        <w:rPr>
          <w:rFonts w:cs="Times New Roman"/>
        </w:rPr>
      </w:pPr>
      <w:r w:rsidRPr="003400B9">
        <w:rPr>
          <w:rFonts w:cs="Times New Roman"/>
        </w:rPr>
        <w:t>b.</w:t>
      </w:r>
      <w:r w:rsidRPr="003400B9">
        <w:rPr>
          <w:rFonts w:eastAsia="Verdana" w:cs="Times New Roman"/>
        </w:rPr>
        <w:tab/>
      </w:r>
      <w:r w:rsidRPr="003400B9">
        <w:rPr>
          <w:rFonts w:cs="Times New Roman"/>
        </w:rPr>
        <w:t>whether people’s decision about whether to cheat on a test is influenced by how they imagine their friends would react if they found out.</w:t>
      </w:r>
    </w:p>
    <w:p w:rsidR="003E2C86" w:rsidRPr="003400B9" w:rsidRDefault="003E2C86" w:rsidP="003E2C86">
      <w:pPr>
        <w:pStyle w:val="choose"/>
        <w:ind w:left="1080" w:hanging="360"/>
        <w:rPr>
          <w:rFonts w:cs="Times New Roman"/>
        </w:rPr>
      </w:pPr>
      <w:r w:rsidRPr="003400B9">
        <w:rPr>
          <w:rFonts w:cs="Times New Roman"/>
        </w:rPr>
        <w:t>c.</w:t>
      </w:r>
      <w:r w:rsidRPr="003400B9">
        <w:rPr>
          <w:rFonts w:eastAsia="Verdana" w:cs="Times New Roman"/>
        </w:rPr>
        <w:tab/>
      </w:r>
      <w:r w:rsidRPr="003400B9">
        <w:rPr>
          <w:rFonts w:cs="Times New Roman"/>
        </w:rPr>
        <w:t>the extent to which people’s social class predicts their income.</w:t>
      </w:r>
    </w:p>
    <w:p w:rsidR="003E2C86" w:rsidRPr="003400B9" w:rsidRDefault="003E2C86" w:rsidP="003E2C86">
      <w:pPr>
        <w:pStyle w:val="choose"/>
        <w:ind w:left="1080" w:hanging="360"/>
        <w:rPr>
          <w:rFonts w:cs="Times New Roman"/>
        </w:rPr>
      </w:pPr>
      <w:r w:rsidRPr="003400B9">
        <w:rPr>
          <w:rFonts w:cs="Times New Roman"/>
        </w:rPr>
        <w:t>d.</w:t>
      </w:r>
      <w:r w:rsidRPr="003400B9">
        <w:rPr>
          <w:rFonts w:eastAsia="Verdana" w:cs="Times New Roman"/>
        </w:rPr>
        <w:tab/>
      </w:r>
      <w:r w:rsidRPr="003400B9">
        <w:rPr>
          <w:rFonts w:cs="Times New Roman"/>
        </w:rPr>
        <w:t>what passers-by on the street think of global warming.</w:t>
      </w:r>
    </w:p>
    <w:p w:rsidR="003E2C86" w:rsidRPr="003400B9" w:rsidRDefault="003E2C86" w:rsidP="003E2C86">
      <w:pPr>
        <w:pStyle w:val="answer"/>
      </w:pPr>
      <w:r w:rsidRPr="003400B9">
        <w:t>Answer: B</w:t>
      </w:r>
    </w:p>
    <w:p w:rsidR="003E2C86" w:rsidRPr="003400B9" w:rsidRDefault="003E2C86" w:rsidP="003E2C86">
      <w:pPr>
        <w:pStyle w:val="answer"/>
      </w:pPr>
      <w:r w:rsidRPr="003400B9">
        <w:t>Difficulty: 2</w:t>
      </w:r>
    </w:p>
    <w:p w:rsidR="003E2C86" w:rsidRPr="003400B9" w:rsidRDefault="003E2C86" w:rsidP="003E2C86">
      <w:pPr>
        <w:pStyle w:val="answer"/>
      </w:pPr>
      <w:r w:rsidRPr="003400B9">
        <w:t>Topic: Defining Social Psychology</w:t>
      </w:r>
    </w:p>
    <w:p w:rsidR="003E2C86" w:rsidRPr="003400B9" w:rsidRDefault="003E2C86" w:rsidP="003E2C86">
      <w:pPr>
        <w:pStyle w:val="answer"/>
      </w:pPr>
      <w:r w:rsidRPr="003400B9">
        <w:t>Skill: APPLICATION</w:t>
      </w:r>
    </w:p>
    <w:p w:rsidR="003E2C86" w:rsidRPr="003400B9" w:rsidRDefault="003E2C86" w:rsidP="003E2C86">
      <w:pPr>
        <w:pStyle w:val="answer"/>
      </w:pPr>
      <w:r w:rsidRPr="003400B9">
        <w:t>LO 1.1 What is social psychology, and how is it different from other disciplines?</w:t>
      </w:r>
    </w:p>
    <w:p w:rsidR="003E2C86" w:rsidRPr="003400B9" w:rsidRDefault="003E2C86" w:rsidP="003E2C86">
      <w:pPr>
        <w:pStyle w:val="Title1"/>
        <w:rPr>
          <w:color w:val="auto"/>
        </w:rPr>
      </w:pPr>
      <w:r w:rsidRPr="003400B9">
        <w:rPr>
          <w:color w:val="auto"/>
        </w:rPr>
        <w:t>EOM Quiz Question 1.1.3</w:t>
      </w:r>
    </w:p>
    <w:p w:rsidR="003E2C86" w:rsidRPr="00520FFA" w:rsidRDefault="003E2C86" w:rsidP="003E2C86">
      <w:pPr>
        <w:pStyle w:val="question"/>
      </w:pPr>
      <w:r w:rsidRPr="00AC257C">
        <w:t>How does social psychology differ</w:t>
      </w:r>
      <w:r w:rsidRPr="00520FFA">
        <w:t xml:space="preserve"> from personality psychology?</w:t>
      </w:r>
    </w:p>
    <w:p w:rsidR="003E2C86" w:rsidRPr="003400B9" w:rsidRDefault="003E2C86" w:rsidP="003E2C86">
      <w:pPr>
        <w:pStyle w:val="choose"/>
        <w:ind w:left="1080" w:hanging="360"/>
        <w:rPr>
          <w:rFonts w:cs="Times New Roman"/>
        </w:rPr>
      </w:pPr>
      <w:r w:rsidRPr="003400B9">
        <w:rPr>
          <w:rFonts w:cs="Times New Roman"/>
        </w:rPr>
        <w:t>a.</w:t>
      </w:r>
      <w:r w:rsidRPr="003400B9">
        <w:rPr>
          <w:rFonts w:eastAsia="Verdana" w:cs="Times New Roman"/>
        </w:rPr>
        <w:tab/>
      </w:r>
      <w:r w:rsidRPr="003400B9">
        <w:rPr>
          <w:rFonts w:cs="Times New Roman"/>
        </w:rPr>
        <w:t>Social psychology focuses on individual differences, whereas personality psychology focuses on how people behave in different situations.</w:t>
      </w:r>
    </w:p>
    <w:p w:rsidR="003E2C86" w:rsidRPr="003400B9" w:rsidRDefault="003E2C86" w:rsidP="003E2C86">
      <w:pPr>
        <w:pStyle w:val="choose"/>
        <w:ind w:left="1080" w:hanging="360"/>
        <w:rPr>
          <w:rFonts w:cs="Times New Roman"/>
        </w:rPr>
      </w:pPr>
      <w:r w:rsidRPr="003400B9">
        <w:rPr>
          <w:rFonts w:cs="Times New Roman"/>
        </w:rPr>
        <w:t>b.</w:t>
      </w:r>
      <w:r w:rsidRPr="003400B9">
        <w:rPr>
          <w:rFonts w:eastAsia="Verdana" w:cs="Times New Roman"/>
        </w:rPr>
        <w:tab/>
      </w:r>
      <w:r w:rsidRPr="003400B9">
        <w:rPr>
          <w:rFonts w:cs="Times New Roman"/>
        </w:rPr>
        <w:t>Social psychology focuses on the shared processes that make people susceptible to social influence, whereas personality psychology focuses on individual differences.</w:t>
      </w:r>
    </w:p>
    <w:p w:rsidR="003E2C86" w:rsidRPr="003400B9" w:rsidRDefault="003E2C86" w:rsidP="003E2C86">
      <w:pPr>
        <w:pStyle w:val="choose"/>
        <w:ind w:left="1080" w:hanging="360"/>
        <w:rPr>
          <w:rFonts w:cs="Times New Roman"/>
        </w:rPr>
      </w:pPr>
      <w:r w:rsidRPr="003400B9">
        <w:rPr>
          <w:rFonts w:cs="Times New Roman"/>
        </w:rPr>
        <w:t>c.</w:t>
      </w:r>
      <w:r w:rsidRPr="003400B9">
        <w:rPr>
          <w:rFonts w:eastAsia="Verdana" w:cs="Times New Roman"/>
        </w:rPr>
        <w:tab/>
      </w:r>
      <w:r w:rsidRPr="003400B9">
        <w:rPr>
          <w:rFonts w:cs="Times New Roman"/>
        </w:rPr>
        <w:t>Social psychology provides general laws and theories about societies, whereas personality psychology studies the characteristics that make people unique.</w:t>
      </w:r>
    </w:p>
    <w:p w:rsidR="003E2C86" w:rsidRPr="003400B9" w:rsidRDefault="003E2C86" w:rsidP="003E2C86">
      <w:pPr>
        <w:pStyle w:val="choose"/>
        <w:ind w:left="1080" w:hanging="360"/>
        <w:rPr>
          <w:rFonts w:cs="Times New Roman"/>
        </w:rPr>
      </w:pPr>
      <w:r w:rsidRPr="003400B9">
        <w:rPr>
          <w:rFonts w:cs="Times New Roman"/>
        </w:rPr>
        <w:t>d.</w:t>
      </w:r>
      <w:r w:rsidRPr="003400B9">
        <w:rPr>
          <w:rFonts w:cs="Times New Roman"/>
        </w:rPr>
        <w:tab/>
        <w:t>Social psychology focuses on individual differences, whereas personality psychology provides general laws and theories about societies.</w:t>
      </w:r>
    </w:p>
    <w:p w:rsidR="003E2C86" w:rsidRPr="003400B9" w:rsidRDefault="003E2C86" w:rsidP="003E2C86">
      <w:pPr>
        <w:pStyle w:val="answer"/>
      </w:pPr>
      <w:r w:rsidRPr="003400B9">
        <w:t>Answer: B</w:t>
      </w:r>
    </w:p>
    <w:p w:rsidR="003E2C86" w:rsidRPr="003400B9" w:rsidRDefault="003E2C86" w:rsidP="003E2C86">
      <w:pPr>
        <w:pStyle w:val="answer"/>
      </w:pPr>
      <w:r w:rsidRPr="003400B9">
        <w:t>Difficulty: 2</w:t>
      </w:r>
    </w:p>
    <w:p w:rsidR="003E2C86" w:rsidRPr="003400B9" w:rsidRDefault="003E2C86" w:rsidP="003E2C86">
      <w:pPr>
        <w:pStyle w:val="answer"/>
      </w:pPr>
      <w:r w:rsidRPr="003400B9">
        <w:t>Topic: Defining Social Psychology</w:t>
      </w:r>
    </w:p>
    <w:p w:rsidR="003E2C86" w:rsidRPr="003400B9" w:rsidRDefault="003E2C86" w:rsidP="003E2C86">
      <w:pPr>
        <w:pStyle w:val="answer"/>
      </w:pPr>
      <w:r w:rsidRPr="003400B9">
        <w:t>Skill: CONCEPTUAL</w:t>
      </w:r>
    </w:p>
    <w:p w:rsidR="003E2C86" w:rsidRPr="003400B9" w:rsidRDefault="003E2C86" w:rsidP="003E2C86">
      <w:pPr>
        <w:pStyle w:val="answer"/>
      </w:pPr>
      <w:r w:rsidRPr="003400B9">
        <w:t>LO 1.1 What is social psychology, and how is it different from other disciplines?</w:t>
      </w:r>
    </w:p>
    <w:p w:rsidR="003E2C86" w:rsidRPr="003400B9" w:rsidRDefault="003E2C86" w:rsidP="003E2C86">
      <w:pPr>
        <w:pStyle w:val="Title1"/>
        <w:rPr>
          <w:color w:val="auto"/>
        </w:rPr>
      </w:pPr>
      <w:r w:rsidRPr="003400B9">
        <w:rPr>
          <w:color w:val="auto"/>
        </w:rPr>
        <w:t>EOM Quiz Question 1.1.4</w:t>
      </w:r>
    </w:p>
    <w:p w:rsidR="003E2C86" w:rsidRPr="00AC257C" w:rsidRDefault="003E2C86" w:rsidP="003E2C86">
      <w:pPr>
        <w:pStyle w:val="question"/>
      </w:pPr>
      <w:r w:rsidRPr="00AC257C">
        <w:t>What is the “level of analysis” for a social psychologist?</w:t>
      </w:r>
    </w:p>
    <w:p w:rsidR="003E2C86" w:rsidRPr="003400B9" w:rsidRDefault="003E2C86" w:rsidP="003E2C86">
      <w:pPr>
        <w:pStyle w:val="choose"/>
        <w:ind w:left="1080" w:hanging="360"/>
        <w:rPr>
          <w:rFonts w:cs="Times New Roman"/>
        </w:rPr>
      </w:pPr>
      <w:r w:rsidRPr="00520FFA">
        <w:rPr>
          <w:rFonts w:cs="Times New Roman"/>
        </w:rPr>
        <w:t>a.</w:t>
      </w:r>
      <w:r w:rsidRPr="003400B9">
        <w:rPr>
          <w:rFonts w:eastAsia="Verdana" w:cs="Times New Roman"/>
        </w:rPr>
        <w:tab/>
      </w:r>
      <w:r w:rsidRPr="003400B9">
        <w:rPr>
          <w:rFonts w:cs="Times New Roman"/>
        </w:rPr>
        <w:t>t</w:t>
      </w:r>
      <w:r w:rsidRPr="003400B9">
        <w:rPr>
          <w:rStyle w:val="ITAL"/>
          <w:rFonts w:ascii="Times New Roman" w:hAnsi="Times New Roman" w:cs="Times New Roman"/>
          <w:szCs w:val="20"/>
        </w:rPr>
        <w:t>he individual in the context of a social situation</w:t>
      </w:r>
    </w:p>
    <w:p w:rsidR="003E2C86" w:rsidRPr="003400B9" w:rsidRDefault="003E2C86" w:rsidP="003E2C86">
      <w:pPr>
        <w:pStyle w:val="choose"/>
        <w:ind w:left="1080" w:hanging="360"/>
        <w:rPr>
          <w:rFonts w:cs="Times New Roman"/>
        </w:rPr>
      </w:pPr>
      <w:r w:rsidRPr="003400B9">
        <w:rPr>
          <w:rFonts w:cs="Times New Roman"/>
        </w:rPr>
        <w:t>b.</w:t>
      </w:r>
      <w:r w:rsidRPr="003400B9">
        <w:rPr>
          <w:rFonts w:eastAsia="Verdana" w:cs="Times New Roman"/>
        </w:rPr>
        <w:tab/>
      </w:r>
      <w:r w:rsidRPr="003400B9">
        <w:rPr>
          <w:rFonts w:cs="Times New Roman"/>
        </w:rPr>
        <w:t>the social situation itself</w:t>
      </w:r>
    </w:p>
    <w:p w:rsidR="003E2C86" w:rsidRPr="003400B9" w:rsidRDefault="003E2C86" w:rsidP="003E2C86">
      <w:pPr>
        <w:pStyle w:val="choose"/>
        <w:ind w:left="1080" w:hanging="360"/>
        <w:rPr>
          <w:rFonts w:cs="Times New Roman"/>
        </w:rPr>
      </w:pPr>
      <w:r w:rsidRPr="003400B9">
        <w:rPr>
          <w:rFonts w:cs="Times New Roman"/>
        </w:rPr>
        <w:t>c.</w:t>
      </w:r>
      <w:r w:rsidRPr="003400B9">
        <w:rPr>
          <w:rFonts w:eastAsia="Verdana" w:cs="Times New Roman"/>
        </w:rPr>
        <w:tab/>
      </w:r>
      <w:r w:rsidRPr="003400B9">
        <w:rPr>
          <w:rFonts w:cs="Times New Roman"/>
        </w:rPr>
        <w:t>a person’s level of achievement</w:t>
      </w:r>
    </w:p>
    <w:p w:rsidR="003E2C86" w:rsidRPr="003400B9" w:rsidRDefault="003E2C86" w:rsidP="003E2C86">
      <w:pPr>
        <w:pStyle w:val="choose"/>
        <w:ind w:left="1080" w:hanging="360"/>
        <w:rPr>
          <w:rFonts w:cs="Times New Roman"/>
        </w:rPr>
      </w:pPr>
      <w:r w:rsidRPr="003400B9">
        <w:rPr>
          <w:rFonts w:cs="Times New Roman"/>
        </w:rPr>
        <w:t>d.</w:t>
      </w:r>
      <w:r w:rsidRPr="003400B9">
        <w:rPr>
          <w:rFonts w:eastAsia="Verdana" w:cs="Times New Roman"/>
        </w:rPr>
        <w:tab/>
      </w:r>
      <w:r w:rsidRPr="003400B9">
        <w:rPr>
          <w:rFonts w:cs="Times New Roman"/>
        </w:rPr>
        <w:t>a person’s level of reasoning</w:t>
      </w:r>
    </w:p>
    <w:p w:rsidR="003E2C86" w:rsidRPr="003400B9" w:rsidRDefault="003E2C86" w:rsidP="003E2C86">
      <w:pPr>
        <w:pStyle w:val="answer"/>
      </w:pPr>
      <w:r w:rsidRPr="003400B9">
        <w:t>Answer: A</w:t>
      </w:r>
    </w:p>
    <w:p w:rsidR="003E2C86" w:rsidRPr="003400B9" w:rsidRDefault="003E2C86" w:rsidP="003E2C86">
      <w:pPr>
        <w:pStyle w:val="answer"/>
      </w:pPr>
      <w:r w:rsidRPr="003400B9">
        <w:t>Difficulty: 2</w:t>
      </w:r>
    </w:p>
    <w:p w:rsidR="003E2C86" w:rsidRPr="003400B9" w:rsidRDefault="003E2C86" w:rsidP="003E2C86">
      <w:pPr>
        <w:pStyle w:val="answer"/>
      </w:pPr>
      <w:r w:rsidRPr="003400B9">
        <w:t>Topic: Defining Social Psychology</w:t>
      </w:r>
    </w:p>
    <w:p w:rsidR="003E2C86" w:rsidRPr="003400B9" w:rsidRDefault="003E2C86" w:rsidP="003E2C86">
      <w:pPr>
        <w:pStyle w:val="answer"/>
      </w:pPr>
      <w:r w:rsidRPr="003400B9">
        <w:t>Skill: CONCEPTUAL</w:t>
      </w:r>
    </w:p>
    <w:p w:rsidR="003E2C86" w:rsidRPr="003400B9" w:rsidRDefault="003E2C86" w:rsidP="003E2C86">
      <w:pPr>
        <w:pStyle w:val="answer"/>
      </w:pPr>
      <w:r w:rsidRPr="003400B9">
        <w:t>LO 1.1 What is social psychology, and how is it different from other disciplines?</w:t>
      </w:r>
    </w:p>
    <w:p w:rsidR="003E2C86" w:rsidRPr="003400B9" w:rsidRDefault="003E2C86" w:rsidP="003E2C86">
      <w:pPr>
        <w:pStyle w:val="Title1"/>
        <w:rPr>
          <w:color w:val="auto"/>
        </w:rPr>
      </w:pPr>
      <w:r w:rsidRPr="003400B9">
        <w:rPr>
          <w:color w:val="auto"/>
        </w:rPr>
        <w:t>EOM Quiz Question 1.1.5</w:t>
      </w:r>
    </w:p>
    <w:p w:rsidR="003E2C86" w:rsidRPr="00520FFA" w:rsidRDefault="003E2C86" w:rsidP="003E2C86">
      <w:pPr>
        <w:pStyle w:val="question"/>
      </w:pPr>
      <w:r w:rsidRPr="00AC257C">
        <w:t>Which of the following research topics about violence is one that a</w:t>
      </w:r>
      <w:r w:rsidRPr="00520FFA">
        <w:t xml:space="preserve"> social psychologist might investigate?</w:t>
      </w:r>
    </w:p>
    <w:p w:rsidR="003E2C86" w:rsidRPr="003400B9" w:rsidRDefault="003E2C86" w:rsidP="003E2C86">
      <w:pPr>
        <w:pStyle w:val="choose"/>
        <w:ind w:left="1080" w:hanging="360"/>
        <w:rPr>
          <w:rFonts w:cs="Times New Roman"/>
        </w:rPr>
      </w:pPr>
      <w:r w:rsidRPr="003400B9">
        <w:rPr>
          <w:rFonts w:cs="Times New Roman"/>
        </w:rPr>
        <w:t>a.</w:t>
      </w:r>
      <w:r w:rsidRPr="003400B9">
        <w:rPr>
          <w:rFonts w:eastAsia="Verdana" w:cs="Times New Roman"/>
        </w:rPr>
        <w:tab/>
      </w:r>
      <w:r w:rsidRPr="003400B9">
        <w:rPr>
          <w:rFonts w:cs="Times New Roman"/>
        </w:rPr>
        <w:t>how rates of violence change over time within a culture</w:t>
      </w:r>
    </w:p>
    <w:p w:rsidR="003E2C86" w:rsidRPr="003400B9" w:rsidRDefault="003E2C86" w:rsidP="003E2C86">
      <w:pPr>
        <w:pStyle w:val="choose"/>
        <w:ind w:left="1080" w:hanging="360"/>
        <w:rPr>
          <w:rFonts w:cs="Times New Roman"/>
        </w:rPr>
      </w:pPr>
      <w:r w:rsidRPr="003400B9">
        <w:rPr>
          <w:rFonts w:cs="Times New Roman"/>
        </w:rPr>
        <w:t>b.</w:t>
      </w:r>
      <w:r w:rsidRPr="003400B9">
        <w:rPr>
          <w:rFonts w:eastAsia="Verdana" w:cs="Times New Roman"/>
        </w:rPr>
        <w:tab/>
      </w:r>
      <w:r w:rsidRPr="003400B9">
        <w:rPr>
          <w:rFonts w:cs="Times New Roman"/>
        </w:rPr>
        <w:t>why murder rates vary across cultures</w:t>
      </w:r>
    </w:p>
    <w:p w:rsidR="003E2C86" w:rsidRPr="003400B9" w:rsidRDefault="003E2C86" w:rsidP="003E2C86">
      <w:pPr>
        <w:pStyle w:val="choose"/>
        <w:ind w:left="1080" w:hanging="360"/>
        <w:rPr>
          <w:rFonts w:cs="Times New Roman"/>
        </w:rPr>
      </w:pPr>
      <w:r w:rsidRPr="003400B9">
        <w:rPr>
          <w:rFonts w:cs="Times New Roman"/>
        </w:rPr>
        <w:t>c.</w:t>
      </w:r>
      <w:r w:rsidRPr="003400B9">
        <w:rPr>
          <w:rFonts w:eastAsia="Verdana" w:cs="Times New Roman"/>
        </w:rPr>
        <w:tab/>
      </w:r>
      <w:r w:rsidRPr="003400B9">
        <w:rPr>
          <w:rFonts w:cs="Times New Roman"/>
        </w:rPr>
        <w:t>brain abnormalities that produce aggression when a person is provoked</w:t>
      </w:r>
    </w:p>
    <w:p w:rsidR="003E2C86" w:rsidRPr="003400B9" w:rsidRDefault="003E2C86" w:rsidP="003E2C86">
      <w:pPr>
        <w:pStyle w:val="choose"/>
        <w:ind w:left="1080" w:hanging="360"/>
        <w:rPr>
          <w:rFonts w:cs="Times New Roman"/>
        </w:rPr>
      </w:pPr>
      <w:r w:rsidRPr="003400B9">
        <w:rPr>
          <w:rFonts w:cs="Times New Roman"/>
        </w:rPr>
        <w:t>d.</w:t>
      </w:r>
      <w:r w:rsidRPr="003400B9">
        <w:rPr>
          <w:rFonts w:cs="Times New Roman"/>
        </w:rPr>
        <w:tab/>
        <w:t>why some situations are more likely to provoke aggression than others</w:t>
      </w:r>
    </w:p>
    <w:p w:rsidR="003E2C86" w:rsidRPr="003400B9" w:rsidRDefault="003E2C86" w:rsidP="003E2C86">
      <w:pPr>
        <w:pStyle w:val="answer"/>
      </w:pPr>
      <w:r w:rsidRPr="003400B9">
        <w:t>Answer: D</w:t>
      </w:r>
    </w:p>
    <w:p w:rsidR="003E2C86" w:rsidRPr="003400B9" w:rsidRDefault="003E2C86" w:rsidP="003E2C86">
      <w:pPr>
        <w:pStyle w:val="answer"/>
      </w:pPr>
      <w:r w:rsidRPr="003400B9">
        <w:t>Difficulty: 3</w:t>
      </w:r>
    </w:p>
    <w:p w:rsidR="003E2C86" w:rsidRPr="003400B9" w:rsidRDefault="003E2C86" w:rsidP="003E2C86">
      <w:pPr>
        <w:pStyle w:val="answer"/>
      </w:pPr>
      <w:r w:rsidRPr="003400B9">
        <w:t>Topic: Defining Social Psychology</w:t>
      </w:r>
    </w:p>
    <w:p w:rsidR="003E2C86" w:rsidRPr="003400B9" w:rsidRDefault="003E2C86" w:rsidP="003E2C86">
      <w:pPr>
        <w:pStyle w:val="answer"/>
      </w:pPr>
      <w:r w:rsidRPr="003400B9">
        <w:t>Skill: ANALYTICAL</w:t>
      </w:r>
    </w:p>
    <w:p w:rsidR="003E2C86" w:rsidRPr="003400B9" w:rsidRDefault="003E2C86" w:rsidP="003E2C86">
      <w:pPr>
        <w:pStyle w:val="answer"/>
      </w:pPr>
      <w:r w:rsidRPr="003400B9">
        <w:t>LO 1.1 What is social psychology, and how is it different from other disciplines?</w:t>
      </w:r>
    </w:p>
    <w:p w:rsidR="003E2C86" w:rsidRPr="003400B9" w:rsidRDefault="003E2C86" w:rsidP="003E2C86">
      <w:pPr>
        <w:pStyle w:val="Title1"/>
        <w:rPr>
          <w:color w:val="auto"/>
        </w:rPr>
      </w:pPr>
      <w:r w:rsidRPr="003400B9">
        <w:rPr>
          <w:color w:val="auto"/>
        </w:rPr>
        <w:t>EOM Quiz Question 1.2.1</w:t>
      </w:r>
    </w:p>
    <w:p w:rsidR="003E2C86" w:rsidRPr="003400B9" w:rsidRDefault="003E2C86" w:rsidP="003E2C86">
      <w:pPr>
        <w:pStyle w:val="question"/>
      </w:pPr>
      <w:r w:rsidRPr="00AC257C">
        <w:t xml:space="preserve">The </w:t>
      </w:r>
      <w:r w:rsidRPr="00520FFA">
        <w:rPr>
          <w:rStyle w:val="ITAL"/>
          <w:rFonts w:ascii="Times New Roman" w:hAnsi="Times New Roman" w:cs="Times New Roman"/>
        </w:rPr>
        <w:t>fundamental attribution error</w:t>
      </w:r>
      <w:r w:rsidRPr="003400B9">
        <w:t xml:space="preserve"> is best defined as the tendency to </w:t>
      </w:r>
    </w:p>
    <w:p w:rsidR="003E2C86" w:rsidRPr="003400B9" w:rsidRDefault="003E2C86" w:rsidP="003E2C86">
      <w:pPr>
        <w:pStyle w:val="choose"/>
        <w:ind w:left="1080" w:hanging="360"/>
        <w:rPr>
          <w:rFonts w:cs="Times New Roman"/>
        </w:rPr>
      </w:pPr>
      <w:r w:rsidRPr="003400B9">
        <w:rPr>
          <w:rFonts w:cs="Times New Roman"/>
        </w:rPr>
        <w:t>a.</w:t>
      </w:r>
      <w:r w:rsidRPr="003400B9">
        <w:rPr>
          <w:rFonts w:eastAsia="Verdana" w:cs="Times New Roman"/>
        </w:rPr>
        <w:tab/>
      </w:r>
      <w:r w:rsidRPr="003400B9">
        <w:rPr>
          <w:rFonts w:cs="Times New Roman"/>
        </w:rPr>
        <w:t>explain our own and other people’s behavior entirely in terms of personality traits, thereby underestimating the power of social influence.</w:t>
      </w:r>
    </w:p>
    <w:p w:rsidR="003E2C86" w:rsidRPr="003400B9" w:rsidRDefault="003E2C86" w:rsidP="003E2C86">
      <w:pPr>
        <w:pStyle w:val="choose"/>
        <w:ind w:left="1080" w:hanging="360"/>
        <w:rPr>
          <w:rFonts w:cs="Times New Roman"/>
        </w:rPr>
      </w:pPr>
      <w:r w:rsidRPr="003400B9">
        <w:rPr>
          <w:rFonts w:cs="Times New Roman"/>
        </w:rPr>
        <w:t>b.</w:t>
      </w:r>
      <w:r w:rsidRPr="003400B9">
        <w:rPr>
          <w:rFonts w:eastAsia="Verdana" w:cs="Times New Roman"/>
        </w:rPr>
        <w:tab/>
      </w:r>
      <w:r w:rsidRPr="003400B9">
        <w:rPr>
          <w:rFonts w:cs="Times New Roman"/>
        </w:rPr>
        <w:t>explain our own and other people’s behavior in terms of the social situation, thereby underestimating the power of personality factors.</w:t>
      </w:r>
    </w:p>
    <w:p w:rsidR="003E2C86" w:rsidRPr="003400B9" w:rsidRDefault="003E2C86" w:rsidP="003E2C86">
      <w:pPr>
        <w:pStyle w:val="choose"/>
        <w:ind w:left="1080" w:hanging="360"/>
        <w:rPr>
          <w:rFonts w:cs="Times New Roman"/>
        </w:rPr>
      </w:pPr>
      <w:r w:rsidRPr="003400B9">
        <w:rPr>
          <w:rFonts w:cs="Times New Roman"/>
        </w:rPr>
        <w:t>c.</w:t>
      </w:r>
      <w:r w:rsidRPr="003400B9">
        <w:rPr>
          <w:rFonts w:eastAsia="Verdana" w:cs="Times New Roman"/>
        </w:rPr>
        <w:tab/>
      </w:r>
      <w:r w:rsidRPr="003400B9">
        <w:rPr>
          <w:rFonts w:cs="Times New Roman"/>
        </w:rPr>
        <w:t>believe that people’s group memberships influence their behavior more than their personalities.</w:t>
      </w:r>
    </w:p>
    <w:p w:rsidR="003E2C86" w:rsidRPr="003400B9" w:rsidRDefault="003E2C86" w:rsidP="003E2C86">
      <w:pPr>
        <w:pStyle w:val="choose"/>
        <w:ind w:left="1080" w:hanging="360"/>
        <w:rPr>
          <w:rFonts w:cs="Times New Roman"/>
        </w:rPr>
      </w:pPr>
      <w:r w:rsidRPr="003400B9">
        <w:rPr>
          <w:rFonts w:cs="Times New Roman"/>
        </w:rPr>
        <w:t>d.</w:t>
      </w:r>
      <w:r w:rsidRPr="003400B9">
        <w:rPr>
          <w:rFonts w:cs="Times New Roman"/>
        </w:rPr>
        <w:tab/>
        <w:t>believe that people’s personalities influence their behavior more than their group memberships.</w:t>
      </w:r>
    </w:p>
    <w:p w:rsidR="003E2C86" w:rsidRPr="003400B9" w:rsidRDefault="003E2C86" w:rsidP="003E2C86">
      <w:pPr>
        <w:pStyle w:val="answer"/>
      </w:pPr>
      <w:r w:rsidRPr="003400B9">
        <w:t>Answer: A</w:t>
      </w:r>
    </w:p>
    <w:p w:rsidR="003E2C86" w:rsidRPr="003400B9" w:rsidRDefault="003E2C86" w:rsidP="003E2C86">
      <w:pPr>
        <w:pStyle w:val="answer"/>
      </w:pPr>
      <w:r w:rsidRPr="003400B9">
        <w:t>Difficulty: 1</w:t>
      </w:r>
    </w:p>
    <w:p w:rsidR="003E2C86" w:rsidRPr="003400B9" w:rsidRDefault="003E2C86" w:rsidP="003E2C86">
      <w:pPr>
        <w:pStyle w:val="answer"/>
      </w:pPr>
      <w:r w:rsidRPr="003400B9">
        <w:t>Topic: The Power of the Situation</w:t>
      </w:r>
    </w:p>
    <w:p w:rsidR="003E2C86" w:rsidRPr="003400B9" w:rsidRDefault="003E2C86" w:rsidP="003E2C86">
      <w:pPr>
        <w:pStyle w:val="answer"/>
      </w:pPr>
      <w:r w:rsidRPr="003400B9">
        <w:t>Skill: FACTUAL</w:t>
      </w:r>
    </w:p>
    <w:p w:rsidR="003E2C86" w:rsidRPr="003400B9" w:rsidRDefault="003E2C86" w:rsidP="003E2C86">
      <w:pPr>
        <w:pStyle w:val="answer"/>
      </w:pPr>
      <w:r w:rsidRPr="003400B9">
        <w:t>LO 1.2 Why does it matter how people explain and interpret events—and their own and others’ behavior?</w:t>
      </w:r>
    </w:p>
    <w:p w:rsidR="003E2C86" w:rsidRPr="003400B9" w:rsidRDefault="003E2C86" w:rsidP="003E2C86">
      <w:pPr>
        <w:pStyle w:val="Title1"/>
        <w:rPr>
          <w:color w:val="auto"/>
        </w:rPr>
      </w:pPr>
      <w:r w:rsidRPr="003400B9">
        <w:rPr>
          <w:color w:val="auto"/>
        </w:rPr>
        <w:t>EOM Quiz Question 1.2.2</w:t>
      </w:r>
    </w:p>
    <w:p w:rsidR="003E2C86" w:rsidRPr="00520FFA" w:rsidRDefault="003E2C86" w:rsidP="003E2C86">
      <w:pPr>
        <w:pStyle w:val="question"/>
      </w:pPr>
      <w:r w:rsidRPr="00AC257C">
        <w:t>What does the Wall Street Game reveal about personality and sit</w:t>
      </w:r>
      <w:r w:rsidRPr="00520FFA">
        <w:t>uation?</w:t>
      </w:r>
    </w:p>
    <w:p w:rsidR="003E2C86" w:rsidRPr="003400B9" w:rsidRDefault="003E2C86" w:rsidP="003E2C86">
      <w:pPr>
        <w:pStyle w:val="choose"/>
        <w:ind w:left="1080" w:hanging="360"/>
        <w:rPr>
          <w:rFonts w:cs="Times New Roman"/>
        </w:rPr>
      </w:pPr>
      <w:r w:rsidRPr="003400B9">
        <w:rPr>
          <w:rFonts w:cs="Times New Roman"/>
        </w:rPr>
        <w:t>a.</w:t>
      </w:r>
      <w:r w:rsidRPr="003400B9">
        <w:rPr>
          <w:rFonts w:eastAsia="Verdana" w:cs="Times New Roman"/>
        </w:rPr>
        <w:tab/>
      </w:r>
      <w:r w:rsidRPr="003400B9">
        <w:rPr>
          <w:rFonts w:cs="Times New Roman"/>
        </w:rPr>
        <w:t>Competitive people will compete fiercely no matter what a game is called.</w:t>
      </w:r>
    </w:p>
    <w:p w:rsidR="003E2C86" w:rsidRPr="003400B9" w:rsidRDefault="003E2C86" w:rsidP="003E2C86">
      <w:pPr>
        <w:pStyle w:val="choose"/>
        <w:ind w:left="1080" w:hanging="360"/>
        <w:rPr>
          <w:rFonts w:cs="Times New Roman"/>
        </w:rPr>
      </w:pPr>
      <w:r w:rsidRPr="003400B9">
        <w:rPr>
          <w:rFonts w:cs="Times New Roman"/>
        </w:rPr>
        <w:t>b.</w:t>
      </w:r>
      <w:r w:rsidRPr="003400B9">
        <w:rPr>
          <w:rFonts w:eastAsia="Verdana" w:cs="Times New Roman"/>
        </w:rPr>
        <w:tab/>
      </w:r>
      <w:r w:rsidRPr="003400B9">
        <w:rPr>
          <w:rFonts w:cs="Times New Roman"/>
        </w:rPr>
        <w:t>Cooperative people will try hard to get competitive opponents to work with them.</w:t>
      </w:r>
    </w:p>
    <w:p w:rsidR="003E2C86" w:rsidRPr="003400B9" w:rsidRDefault="003E2C86" w:rsidP="003E2C86">
      <w:pPr>
        <w:pStyle w:val="choose"/>
        <w:ind w:left="1080" w:hanging="360"/>
        <w:rPr>
          <w:rFonts w:cs="Times New Roman"/>
        </w:rPr>
      </w:pPr>
      <w:r w:rsidRPr="003400B9">
        <w:rPr>
          <w:rFonts w:cs="Times New Roman"/>
        </w:rPr>
        <w:t>c.</w:t>
      </w:r>
      <w:r w:rsidRPr="003400B9">
        <w:rPr>
          <w:rFonts w:eastAsia="Verdana" w:cs="Times New Roman"/>
        </w:rPr>
        <w:tab/>
      </w:r>
      <w:r w:rsidRPr="003400B9">
        <w:rPr>
          <w:rFonts w:cs="Times New Roman"/>
        </w:rPr>
        <w:t>The name of the game makes no difference in how people play the game.</w:t>
      </w:r>
    </w:p>
    <w:p w:rsidR="003E2C86" w:rsidRPr="003400B9" w:rsidRDefault="003E2C86" w:rsidP="003E2C86">
      <w:pPr>
        <w:pStyle w:val="choose"/>
        <w:ind w:left="1080" w:hanging="360"/>
        <w:rPr>
          <w:rFonts w:cs="Times New Roman"/>
        </w:rPr>
      </w:pPr>
      <w:r w:rsidRPr="003400B9">
        <w:rPr>
          <w:rFonts w:cs="Times New Roman"/>
        </w:rPr>
        <w:t>d.</w:t>
      </w:r>
      <w:r w:rsidRPr="003400B9">
        <w:rPr>
          <w:rFonts w:eastAsia="Verdana" w:cs="Times New Roman"/>
        </w:rPr>
        <w:tab/>
      </w:r>
      <w:r w:rsidRPr="003400B9">
        <w:rPr>
          <w:rFonts w:cs="Times New Roman"/>
        </w:rPr>
        <w:t>The name of the game strongly influences how people play the game.</w:t>
      </w:r>
    </w:p>
    <w:p w:rsidR="003E2C86" w:rsidRPr="003400B9" w:rsidRDefault="003E2C86" w:rsidP="003E2C86">
      <w:pPr>
        <w:pStyle w:val="answer"/>
      </w:pPr>
      <w:r w:rsidRPr="003400B9">
        <w:t>Answer: D</w:t>
      </w:r>
    </w:p>
    <w:p w:rsidR="003E2C86" w:rsidRPr="003400B9" w:rsidRDefault="003E2C86" w:rsidP="003E2C86">
      <w:pPr>
        <w:pStyle w:val="answer"/>
      </w:pPr>
      <w:r w:rsidRPr="003400B9">
        <w:t>Difficulty: 3</w:t>
      </w:r>
    </w:p>
    <w:p w:rsidR="003E2C86" w:rsidRPr="003400B9" w:rsidRDefault="003E2C86" w:rsidP="003E2C86">
      <w:pPr>
        <w:pStyle w:val="answer"/>
      </w:pPr>
      <w:r w:rsidRPr="003400B9">
        <w:t>Topic: The Power of the Situation</w:t>
      </w:r>
    </w:p>
    <w:p w:rsidR="003E2C86" w:rsidRPr="003400B9" w:rsidRDefault="003E2C86" w:rsidP="003E2C86">
      <w:pPr>
        <w:pStyle w:val="answer"/>
      </w:pPr>
      <w:r w:rsidRPr="003400B9">
        <w:t>Skill: ANALYTICAL</w:t>
      </w:r>
    </w:p>
    <w:p w:rsidR="003E2C86" w:rsidRPr="003400B9" w:rsidRDefault="003E2C86" w:rsidP="003E2C86">
      <w:pPr>
        <w:pStyle w:val="answer"/>
      </w:pPr>
      <w:r w:rsidRPr="003400B9">
        <w:t>LO 1.2 Why does it matter how people explain and interpret events—and their own and others’ behavior?</w:t>
      </w:r>
    </w:p>
    <w:p w:rsidR="003E2C86" w:rsidRPr="003400B9" w:rsidRDefault="003E2C86" w:rsidP="003E2C86">
      <w:pPr>
        <w:pStyle w:val="Title1"/>
        <w:rPr>
          <w:color w:val="auto"/>
        </w:rPr>
      </w:pPr>
      <w:r w:rsidRPr="003400B9">
        <w:rPr>
          <w:color w:val="auto"/>
        </w:rPr>
        <w:t>EOM Quiz Question 1.2.3</w:t>
      </w:r>
    </w:p>
    <w:p w:rsidR="003E2C86" w:rsidRPr="00520FFA" w:rsidRDefault="003E2C86" w:rsidP="003E2C86">
      <w:pPr>
        <w:pStyle w:val="question"/>
      </w:pPr>
      <w:r w:rsidRPr="00AC257C">
        <w:t>A stranger approaches Emily on campus and says he is a professional photographer. He asks if she will spend 15 minutes posing for pictures next to the student union. According to social psychologists, Emily’s decision will depend on which of the followin</w:t>
      </w:r>
      <w:r w:rsidRPr="00520FFA">
        <w:t>g?</w:t>
      </w:r>
    </w:p>
    <w:p w:rsidR="003E2C86" w:rsidRPr="003400B9" w:rsidRDefault="003E2C86" w:rsidP="003E2C86">
      <w:pPr>
        <w:pStyle w:val="choose"/>
        <w:ind w:left="1080" w:hanging="360"/>
        <w:rPr>
          <w:rFonts w:cs="Times New Roman"/>
        </w:rPr>
      </w:pPr>
      <w:r w:rsidRPr="003400B9">
        <w:rPr>
          <w:rFonts w:cs="Times New Roman"/>
        </w:rPr>
        <w:t>a.</w:t>
      </w:r>
      <w:r w:rsidRPr="003400B9">
        <w:rPr>
          <w:rFonts w:eastAsia="Verdana" w:cs="Times New Roman"/>
        </w:rPr>
        <w:tab/>
      </w:r>
      <w:r w:rsidRPr="003400B9">
        <w:rPr>
          <w:rFonts w:cs="Times New Roman"/>
        </w:rPr>
        <w:t>how well dressed the man is</w:t>
      </w:r>
    </w:p>
    <w:p w:rsidR="003E2C86" w:rsidRPr="003400B9" w:rsidRDefault="003E2C86" w:rsidP="003E2C86">
      <w:pPr>
        <w:pStyle w:val="choose"/>
        <w:ind w:left="1080" w:hanging="360"/>
        <w:rPr>
          <w:rFonts w:cs="Times New Roman"/>
        </w:rPr>
      </w:pPr>
      <w:r w:rsidRPr="003400B9">
        <w:rPr>
          <w:rFonts w:cs="Times New Roman"/>
        </w:rPr>
        <w:t>b.</w:t>
      </w:r>
      <w:r w:rsidRPr="003400B9">
        <w:rPr>
          <w:rFonts w:eastAsia="Verdana" w:cs="Times New Roman"/>
        </w:rPr>
        <w:tab/>
      </w:r>
      <w:r w:rsidRPr="003400B9">
        <w:rPr>
          <w:rFonts w:cs="Times New Roman"/>
        </w:rPr>
        <w:t>whether the man offers to pay her</w:t>
      </w:r>
    </w:p>
    <w:p w:rsidR="003E2C86" w:rsidRPr="003400B9" w:rsidRDefault="003E2C86" w:rsidP="003E2C86">
      <w:pPr>
        <w:pStyle w:val="choose"/>
        <w:ind w:left="1080" w:hanging="360"/>
        <w:rPr>
          <w:rFonts w:cs="Times New Roman"/>
        </w:rPr>
      </w:pPr>
      <w:r w:rsidRPr="003400B9">
        <w:rPr>
          <w:rFonts w:cs="Times New Roman"/>
        </w:rPr>
        <w:t>c.</w:t>
      </w:r>
      <w:r w:rsidRPr="003400B9">
        <w:rPr>
          <w:rFonts w:eastAsia="Verdana" w:cs="Times New Roman"/>
        </w:rPr>
        <w:tab/>
      </w:r>
      <w:r w:rsidRPr="003400B9">
        <w:rPr>
          <w:rFonts w:cs="Times New Roman"/>
        </w:rPr>
        <w:t>how Emily construes the situation</w:t>
      </w:r>
    </w:p>
    <w:p w:rsidR="003E2C86" w:rsidRPr="003400B9" w:rsidRDefault="003E2C86" w:rsidP="003E2C86">
      <w:pPr>
        <w:pStyle w:val="choose"/>
        <w:ind w:left="1080" w:hanging="360"/>
        <w:rPr>
          <w:rFonts w:cs="Times New Roman"/>
        </w:rPr>
      </w:pPr>
      <w:r w:rsidRPr="003400B9">
        <w:rPr>
          <w:rFonts w:cs="Times New Roman"/>
        </w:rPr>
        <w:t>d.</w:t>
      </w:r>
      <w:r w:rsidRPr="003400B9">
        <w:rPr>
          <w:rFonts w:eastAsia="Verdana" w:cs="Times New Roman"/>
        </w:rPr>
        <w:tab/>
      </w:r>
      <w:r w:rsidRPr="003400B9">
        <w:rPr>
          <w:rFonts w:cs="Times New Roman"/>
        </w:rPr>
        <w:t>whether the man has a criminal record</w:t>
      </w:r>
    </w:p>
    <w:p w:rsidR="003E2C86" w:rsidRPr="003400B9" w:rsidRDefault="003E2C86" w:rsidP="003E2C86">
      <w:pPr>
        <w:pStyle w:val="answer"/>
      </w:pPr>
      <w:r w:rsidRPr="003400B9">
        <w:t>Answer: C</w:t>
      </w:r>
    </w:p>
    <w:p w:rsidR="003E2C86" w:rsidRPr="003400B9" w:rsidRDefault="003E2C86" w:rsidP="003E2C86">
      <w:pPr>
        <w:pStyle w:val="answer"/>
      </w:pPr>
      <w:r w:rsidRPr="003400B9">
        <w:t>Difficulty: 2</w:t>
      </w:r>
    </w:p>
    <w:p w:rsidR="003E2C86" w:rsidRPr="003400B9" w:rsidRDefault="003E2C86" w:rsidP="003E2C86">
      <w:pPr>
        <w:pStyle w:val="answer"/>
      </w:pPr>
      <w:r w:rsidRPr="003400B9">
        <w:t>Topic: The Power of the Situation</w:t>
      </w:r>
    </w:p>
    <w:p w:rsidR="003E2C86" w:rsidRPr="003400B9" w:rsidRDefault="003E2C86" w:rsidP="003E2C86">
      <w:pPr>
        <w:pStyle w:val="answer"/>
      </w:pPr>
      <w:r w:rsidRPr="003400B9">
        <w:t>Skill: APPLICATION</w:t>
      </w:r>
    </w:p>
    <w:p w:rsidR="003E2C86" w:rsidRPr="003400B9" w:rsidRDefault="003E2C86" w:rsidP="003E2C86">
      <w:pPr>
        <w:pStyle w:val="answer"/>
      </w:pPr>
      <w:r w:rsidRPr="003400B9">
        <w:t>LO 1.2 Why does it matter how people explain and interpret events—and their own and others’ behavior?</w:t>
      </w:r>
    </w:p>
    <w:p w:rsidR="003E2C86" w:rsidRPr="003400B9" w:rsidRDefault="003E2C86" w:rsidP="003E2C86">
      <w:pPr>
        <w:pStyle w:val="Title1"/>
        <w:rPr>
          <w:color w:val="auto"/>
        </w:rPr>
      </w:pPr>
      <w:r w:rsidRPr="003400B9">
        <w:rPr>
          <w:color w:val="auto"/>
        </w:rPr>
        <w:t>EOM Quiz Question 1.2.4</w:t>
      </w:r>
    </w:p>
    <w:p w:rsidR="003E2C86" w:rsidRPr="00AC257C" w:rsidRDefault="003E2C86" w:rsidP="003E2C86">
      <w:pPr>
        <w:pStyle w:val="question"/>
      </w:pPr>
      <w:r w:rsidRPr="00AC257C">
        <w:t xml:space="preserve">Social psychology had its origins in </w:t>
      </w:r>
    </w:p>
    <w:p w:rsidR="003E2C86" w:rsidRPr="003400B9" w:rsidRDefault="003E2C86" w:rsidP="003E2C86">
      <w:pPr>
        <w:pStyle w:val="choose"/>
        <w:ind w:left="1080" w:hanging="360"/>
        <w:rPr>
          <w:rFonts w:cs="Times New Roman"/>
        </w:rPr>
      </w:pPr>
      <w:r w:rsidRPr="00520FFA">
        <w:rPr>
          <w:rFonts w:cs="Times New Roman"/>
        </w:rPr>
        <w:t>a.</w:t>
      </w:r>
      <w:r w:rsidRPr="003400B9">
        <w:rPr>
          <w:rFonts w:eastAsia="Verdana" w:cs="Times New Roman"/>
        </w:rPr>
        <w:tab/>
      </w:r>
      <w:r w:rsidRPr="003400B9">
        <w:rPr>
          <w:rFonts w:cs="Times New Roman"/>
        </w:rPr>
        <w:t>Gestalt psychology.</w:t>
      </w:r>
    </w:p>
    <w:p w:rsidR="003E2C86" w:rsidRPr="003400B9" w:rsidRDefault="003E2C86" w:rsidP="003E2C86">
      <w:pPr>
        <w:pStyle w:val="choose"/>
        <w:ind w:left="1080" w:hanging="360"/>
        <w:rPr>
          <w:rFonts w:cs="Times New Roman"/>
        </w:rPr>
      </w:pPr>
      <w:r w:rsidRPr="003400B9">
        <w:rPr>
          <w:rFonts w:cs="Times New Roman"/>
        </w:rPr>
        <w:t>b.</w:t>
      </w:r>
      <w:r w:rsidRPr="003400B9">
        <w:rPr>
          <w:rFonts w:eastAsia="Verdana" w:cs="Times New Roman"/>
        </w:rPr>
        <w:tab/>
      </w:r>
      <w:r w:rsidRPr="003400B9">
        <w:rPr>
          <w:rFonts w:cs="Times New Roman"/>
        </w:rPr>
        <w:t>Freudian psychology.</w:t>
      </w:r>
    </w:p>
    <w:p w:rsidR="003E2C86" w:rsidRPr="003400B9" w:rsidRDefault="003E2C86" w:rsidP="003E2C86">
      <w:pPr>
        <w:pStyle w:val="choose"/>
        <w:ind w:left="1080" w:hanging="360"/>
        <w:rPr>
          <w:rFonts w:cs="Times New Roman"/>
        </w:rPr>
      </w:pPr>
      <w:r w:rsidRPr="003400B9">
        <w:rPr>
          <w:rFonts w:cs="Times New Roman"/>
        </w:rPr>
        <w:t>c.</w:t>
      </w:r>
      <w:r w:rsidRPr="003400B9">
        <w:rPr>
          <w:rFonts w:eastAsia="Verdana" w:cs="Times New Roman"/>
        </w:rPr>
        <w:tab/>
      </w:r>
      <w:r w:rsidRPr="003400B9">
        <w:rPr>
          <w:rFonts w:cs="Times New Roman"/>
        </w:rPr>
        <w:t>behavioral psychology.</w:t>
      </w:r>
    </w:p>
    <w:p w:rsidR="003E2C86" w:rsidRPr="003400B9" w:rsidRDefault="003E2C86" w:rsidP="003E2C86">
      <w:pPr>
        <w:pStyle w:val="choose"/>
        <w:ind w:left="1080" w:hanging="360"/>
        <w:rPr>
          <w:rFonts w:cs="Times New Roman"/>
        </w:rPr>
      </w:pPr>
      <w:r w:rsidRPr="003400B9">
        <w:rPr>
          <w:rFonts w:cs="Times New Roman"/>
        </w:rPr>
        <w:t>d.</w:t>
      </w:r>
      <w:r w:rsidRPr="003400B9">
        <w:rPr>
          <w:rFonts w:eastAsia="Verdana" w:cs="Times New Roman"/>
        </w:rPr>
        <w:tab/>
      </w:r>
      <w:r w:rsidRPr="003400B9">
        <w:rPr>
          <w:rFonts w:cs="Times New Roman"/>
        </w:rPr>
        <w:t>biological psychology.</w:t>
      </w:r>
    </w:p>
    <w:p w:rsidR="003E2C86" w:rsidRPr="003400B9" w:rsidRDefault="003E2C86" w:rsidP="003E2C86">
      <w:pPr>
        <w:pStyle w:val="answer"/>
      </w:pPr>
      <w:r w:rsidRPr="003400B9">
        <w:t>Answer: A</w:t>
      </w:r>
    </w:p>
    <w:p w:rsidR="003E2C86" w:rsidRPr="003400B9" w:rsidRDefault="003E2C86" w:rsidP="003E2C86">
      <w:pPr>
        <w:pStyle w:val="answer"/>
      </w:pPr>
      <w:r w:rsidRPr="003400B9">
        <w:t>Difficulty: 1</w:t>
      </w:r>
    </w:p>
    <w:p w:rsidR="003E2C86" w:rsidRPr="003400B9" w:rsidRDefault="003E2C86" w:rsidP="003E2C86">
      <w:pPr>
        <w:pStyle w:val="answer"/>
      </w:pPr>
      <w:r w:rsidRPr="003400B9">
        <w:t>Topic: The Power of the Situation</w:t>
      </w:r>
    </w:p>
    <w:p w:rsidR="003E2C86" w:rsidRPr="003400B9" w:rsidRDefault="003E2C86" w:rsidP="003E2C86">
      <w:pPr>
        <w:pStyle w:val="answer"/>
      </w:pPr>
      <w:r w:rsidRPr="003400B9">
        <w:t>Skill: FACTUAL</w:t>
      </w:r>
    </w:p>
    <w:p w:rsidR="003E2C86" w:rsidRPr="003400B9" w:rsidRDefault="003E2C86" w:rsidP="003E2C86">
      <w:pPr>
        <w:pStyle w:val="answer"/>
      </w:pPr>
      <w:r w:rsidRPr="003400B9">
        <w:t>LO 1.2 Why does it matter how people explain and interpret events—and their own and others’ behavior?</w:t>
      </w:r>
    </w:p>
    <w:p w:rsidR="003E2C86" w:rsidRPr="003400B9" w:rsidRDefault="003E2C86" w:rsidP="003E2C86">
      <w:pPr>
        <w:pStyle w:val="Title1"/>
        <w:rPr>
          <w:color w:val="auto"/>
        </w:rPr>
      </w:pPr>
      <w:r w:rsidRPr="003400B9">
        <w:rPr>
          <w:color w:val="auto"/>
        </w:rPr>
        <w:t>EOM Quiz Question 1.2.5</w:t>
      </w:r>
    </w:p>
    <w:p w:rsidR="003E2C86" w:rsidRPr="00AC257C" w:rsidRDefault="003E2C86" w:rsidP="003E2C86">
      <w:pPr>
        <w:pStyle w:val="question"/>
      </w:pPr>
      <w:r w:rsidRPr="00AC257C">
        <w:t>“Naïve realism” refers to the fact that</w:t>
      </w:r>
    </w:p>
    <w:p w:rsidR="003E2C86" w:rsidRPr="003400B9" w:rsidRDefault="003E2C86" w:rsidP="003E2C86">
      <w:pPr>
        <w:pStyle w:val="choose"/>
        <w:ind w:left="1080" w:hanging="360"/>
        <w:rPr>
          <w:rFonts w:cs="Times New Roman"/>
        </w:rPr>
      </w:pPr>
      <w:r w:rsidRPr="00520FFA">
        <w:rPr>
          <w:rFonts w:cs="Times New Roman"/>
        </w:rPr>
        <w:t>a.</w:t>
      </w:r>
      <w:r w:rsidRPr="003400B9">
        <w:rPr>
          <w:rFonts w:eastAsia="Verdana" w:cs="Times New Roman"/>
        </w:rPr>
        <w:tab/>
      </w:r>
      <w:r w:rsidRPr="003400B9">
        <w:rPr>
          <w:rFonts w:cs="Times New Roman"/>
        </w:rPr>
        <w:t>most people are naïve (uneducated) about psychology.</w:t>
      </w:r>
    </w:p>
    <w:p w:rsidR="003E2C86" w:rsidRPr="003400B9" w:rsidRDefault="003E2C86" w:rsidP="003E2C86">
      <w:pPr>
        <w:pStyle w:val="choose"/>
        <w:ind w:left="1080" w:hanging="360"/>
        <w:rPr>
          <w:rFonts w:cs="Times New Roman"/>
        </w:rPr>
      </w:pPr>
      <w:r w:rsidRPr="003400B9">
        <w:rPr>
          <w:rFonts w:cs="Times New Roman"/>
        </w:rPr>
        <w:t>b.</w:t>
      </w:r>
      <w:r w:rsidRPr="003400B9">
        <w:rPr>
          <w:rFonts w:eastAsia="Verdana" w:cs="Times New Roman"/>
        </w:rPr>
        <w:tab/>
      </w:r>
      <w:r w:rsidRPr="003400B9">
        <w:rPr>
          <w:rFonts w:cs="Times New Roman"/>
        </w:rPr>
        <w:t>few people are realistic.</w:t>
      </w:r>
    </w:p>
    <w:p w:rsidR="003E2C86" w:rsidRPr="003400B9" w:rsidRDefault="003E2C86" w:rsidP="003E2C86">
      <w:pPr>
        <w:pStyle w:val="choose"/>
        <w:ind w:left="1080" w:hanging="360"/>
        <w:rPr>
          <w:rFonts w:cs="Times New Roman"/>
        </w:rPr>
      </w:pPr>
      <w:r w:rsidRPr="003400B9">
        <w:rPr>
          <w:rFonts w:cs="Times New Roman"/>
        </w:rPr>
        <w:t>c.</w:t>
      </w:r>
      <w:r w:rsidRPr="003400B9">
        <w:rPr>
          <w:rFonts w:eastAsia="Verdana" w:cs="Times New Roman"/>
        </w:rPr>
        <w:tab/>
      </w:r>
      <w:r w:rsidRPr="003400B9">
        <w:rPr>
          <w:rFonts w:cs="Times New Roman"/>
        </w:rPr>
        <w:t>most people would rather be naïve than accurate.</w:t>
      </w:r>
    </w:p>
    <w:p w:rsidR="003E2C86" w:rsidRPr="003400B9" w:rsidRDefault="003E2C86" w:rsidP="003E2C86">
      <w:pPr>
        <w:pStyle w:val="choose"/>
        <w:ind w:left="1080" w:hanging="360"/>
        <w:rPr>
          <w:rFonts w:cs="Times New Roman"/>
        </w:rPr>
      </w:pPr>
      <w:r w:rsidRPr="003400B9">
        <w:rPr>
          <w:rFonts w:cs="Times New Roman"/>
        </w:rPr>
        <w:t>d.</w:t>
      </w:r>
      <w:r w:rsidRPr="003400B9">
        <w:rPr>
          <w:rFonts w:cs="Times New Roman"/>
        </w:rPr>
        <w:tab/>
        <w:t>most people believe they perceive things accurately.</w:t>
      </w:r>
    </w:p>
    <w:p w:rsidR="003E2C86" w:rsidRPr="003400B9" w:rsidRDefault="003E2C86" w:rsidP="003E2C86">
      <w:pPr>
        <w:pStyle w:val="answer"/>
      </w:pPr>
      <w:r w:rsidRPr="003400B9">
        <w:t>Answer: D</w:t>
      </w:r>
    </w:p>
    <w:p w:rsidR="003E2C86" w:rsidRPr="003400B9" w:rsidRDefault="003E2C86" w:rsidP="003E2C86">
      <w:pPr>
        <w:pStyle w:val="answer"/>
      </w:pPr>
      <w:r w:rsidRPr="003400B9">
        <w:t>Difficulty: 2</w:t>
      </w:r>
    </w:p>
    <w:p w:rsidR="003E2C86" w:rsidRPr="003400B9" w:rsidRDefault="003E2C86" w:rsidP="003E2C86">
      <w:pPr>
        <w:pStyle w:val="answer"/>
      </w:pPr>
      <w:r w:rsidRPr="003400B9">
        <w:t>Topic: The Power of the Situation</w:t>
      </w:r>
    </w:p>
    <w:p w:rsidR="003E2C86" w:rsidRPr="003400B9" w:rsidRDefault="003E2C86" w:rsidP="003E2C86">
      <w:pPr>
        <w:pStyle w:val="answer"/>
      </w:pPr>
      <w:r w:rsidRPr="003400B9">
        <w:t>Skill: CONCEPTUAL</w:t>
      </w:r>
    </w:p>
    <w:p w:rsidR="003E2C86" w:rsidRPr="003400B9" w:rsidRDefault="003E2C86" w:rsidP="003E2C86">
      <w:pPr>
        <w:pStyle w:val="answer"/>
      </w:pPr>
      <w:r w:rsidRPr="003400B9">
        <w:t>LO 1.2 Why does it matter how people explain and interpret events—and their own and others’ behavior?</w:t>
      </w:r>
    </w:p>
    <w:p w:rsidR="003E2C86" w:rsidRPr="003400B9" w:rsidRDefault="003E2C86" w:rsidP="003E2C86">
      <w:pPr>
        <w:pStyle w:val="Title1"/>
        <w:rPr>
          <w:color w:val="auto"/>
        </w:rPr>
      </w:pPr>
      <w:r w:rsidRPr="003400B9">
        <w:rPr>
          <w:color w:val="auto"/>
        </w:rPr>
        <w:t>EOM Quiz Question 1.3.1</w:t>
      </w:r>
    </w:p>
    <w:p w:rsidR="003E2C86" w:rsidRPr="003400B9" w:rsidRDefault="003E2C86" w:rsidP="003E2C86">
      <w:pPr>
        <w:pStyle w:val="question"/>
      </w:pPr>
      <w:r w:rsidRPr="00AC257C">
        <w:t xml:space="preserve">Researchers who study </w:t>
      </w:r>
      <w:r w:rsidRPr="00520FFA">
        <w:rPr>
          <w:rStyle w:val="ITAL"/>
          <w:rFonts w:ascii="Times New Roman" w:hAnsi="Times New Roman" w:cs="Times New Roman"/>
        </w:rPr>
        <w:t>social cognition</w:t>
      </w:r>
      <w:r w:rsidRPr="003400B9">
        <w:t xml:space="preserve"> assume that people </w:t>
      </w:r>
    </w:p>
    <w:p w:rsidR="003E2C86" w:rsidRPr="003400B9" w:rsidRDefault="003E2C86" w:rsidP="003E2C86">
      <w:pPr>
        <w:pStyle w:val="choose"/>
        <w:ind w:left="1080" w:hanging="360"/>
        <w:rPr>
          <w:rFonts w:cs="Times New Roman"/>
        </w:rPr>
      </w:pPr>
      <w:r w:rsidRPr="003400B9">
        <w:rPr>
          <w:rFonts w:cs="Times New Roman"/>
        </w:rPr>
        <w:t>a.</w:t>
      </w:r>
      <w:r w:rsidRPr="003400B9">
        <w:rPr>
          <w:rFonts w:eastAsia="Verdana" w:cs="Times New Roman"/>
        </w:rPr>
        <w:tab/>
      </w:r>
      <w:r w:rsidRPr="003400B9">
        <w:rPr>
          <w:rFonts w:cs="Times New Roman"/>
        </w:rPr>
        <w:t>try to view the world as accurately as possible.</w:t>
      </w:r>
    </w:p>
    <w:p w:rsidR="003E2C86" w:rsidRPr="003400B9" w:rsidRDefault="003E2C86" w:rsidP="003E2C86">
      <w:pPr>
        <w:pStyle w:val="choose"/>
        <w:ind w:left="1080" w:hanging="360"/>
        <w:rPr>
          <w:rFonts w:cs="Times New Roman"/>
        </w:rPr>
      </w:pPr>
      <w:r w:rsidRPr="003400B9">
        <w:rPr>
          <w:rFonts w:cs="Times New Roman"/>
        </w:rPr>
        <w:t>b.</w:t>
      </w:r>
      <w:r w:rsidRPr="003400B9">
        <w:rPr>
          <w:rFonts w:eastAsia="Verdana" w:cs="Times New Roman"/>
        </w:rPr>
        <w:tab/>
      </w:r>
      <w:r w:rsidRPr="003400B9">
        <w:rPr>
          <w:rFonts w:cs="Times New Roman"/>
        </w:rPr>
        <w:t>can’t think clearly with other people around them.</w:t>
      </w:r>
    </w:p>
    <w:p w:rsidR="003E2C86" w:rsidRPr="003400B9" w:rsidRDefault="003E2C86" w:rsidP="003E2C86">
      <w:pPr>
        <w:pStyle w:val="choose"/>
        <w:ind w:left="1080" w:hanging="360"/>
        <w:rPr>
          <w:rFonts w:cs="Times New Roman"/>
        </w:rPr>
      </w:pPr>
      <w:r w:rsidRPr="003400B9">
        <w:rPr>
          <w:rFonts w:cs="Times New Roman"/>
        </w:rPr>
        <w:t>c.</w:t>
      </w:r>
      <w:r w:rsidRPr="003400B9">
        <w:rPr>
          <w:rFonts w:eastAsia="Verdana" w:cs="Times New Roman"/>
        </w:rPr>
        <w:tab/>
      </w:r>
      <w:r w:rsidRPr="003400B9">
        <w:rPr>
          <w:rFonts w:cs="Times New Roman"/>
        </w:rPr>
        <w:t>distort reality in order to view themselves favorably.</w:t>
      </w:r>
    </w:p>
    <w:p w:rsidR="003E2C86" w:rsidRPr="003400B9" w:rsidRDefault="003E2C86" w:rsidP="003E2C86">
      <w:pPr>
        <w:pStyle w:val="choose"/>
        <w:ind w:left="1080" w:hanging="360"/>
        <w:rPr>
          <w:rFonts w:cs="Times New Roman"/>
        </w:rPr>
      </w:pPr>
      <w:r w:rsidRPr="003400B9">
        <w:rPr>
          <w:rFonts w:cs="Times New Roman"/>
        </w:rPr>
        <w:t>d.</w:t>
      </w:r>
      <w:r w:rsidRPr="003400B9">
        <w:rPr>
          <w:rFonts w:cs="Times New Roman"/>
        </w:rPr>
        <w:tab/>
        <w:t>are driven by the need to control others.</w:t>
      </w:r>
    </w:p>
    <w:p w:rsidR="003E2C86" w:rsidRPr="003400B9" w:rsidRDefault="003E2C86" w:rsidP="003E2C86">
      <w:pPr>
        <w:pStyle w:val="answer"/>
      </w:pPr>
      <w:r w:rsidRPr="003400B9">
        <w:t>Answer: A</w:t>
      </w:r>
    </w:p>
    <w:p w:rsidR="003E2C86" w:rsidRPr="003400B9" w:rsidRDefault="003E2C86" w:rsidP="003E2C86">
      <w:pPr>
        <w:pStyle w:val="answer"/>
      </w:pPr>
      <w:r w:rsidRPr="003400B9">
        <w:t>Difficulty: 2</w:t>
      </w:r>
    </w:p>
    <w:p w:rsidR="003E2C86" w:rsidRPr="003400B9" w:rsidRDefault="003E2C86" w:rsidP="003E2C86">
      <w:pPr>
        <w:pStyle w:val="answer"/>
      </w:pPr>
      <w:r w:rsidRPr="003400B9">
        <w:t>Topic: Where Construals Come From: Basic Human Motives</w:t>
      </w:r>
    </w:p>
    <w:p w:rsidR="003E2C86" w:rsidRPr="003400B9" w:rsidRDefault="003E2C86" w:rsidP="003E2C86">
      <w:pPr>
        <w:pStyle w:val="answer"/>
      </w:pPr>
      <w:r w:rsidRPr="003400B9">
        <w:t>Skill: CONCEPTUAL</w:t>
      </w:r>
    </w:p>
    <w:p w:rsidR="003E2C86" w:rsidRPr="003400B9" w:rsidRDefault="003E2C86" w:rsidP="003E2C86">
      <w:pPr>
        <w:pStyle w:val="answer"/>
      </w:pPr>
      <w:r w:rsidRPr="003400B9">
        <w:t xml:space="preserve">LO 1.3 What happens when people’s need to feel good about themselves conflicts with their need to be accurate? </w:t>
      </w:r>
    </w:p>
    <w:p w:rsidR="003E2C86" w:rsidRPr="003400B9" w:rsidRDefault="003E2C86" w:rsidP="003E2C86">
      <w:pPr>
        <w:pStyle w:val="Title1"/>
        <w:rPr>
          <w:color w:val="auto"/>
        </w:rPr>
      </w:pPr>
      <w:r w:rsidRPr="003400B9">
        <w:rPr>
          <w:color w:val="auto"/>
        </w:rPr>
        <w:t>EOM Quiz Question 1.3.2</w:t>
      </w:r>
    </w:p>
    <w:p w:rsidR="003E2C86" w:rsidRPr="00AC257C" w:rsidRDefault="003E2C86" w:rsidP="003E2C86">
      <w:pPr>
        <w:pStyle w:val="question"/>
      </w:pPr>
      <w:r w:rsidRPr="00AC257C">
        <w:t>Which of the following reflect(s) the motive to maintain high self-esteem?</w:t>
      </w:r>
    </w:p>
    <w:p w:rsidR="003E2C86" w:rsidRPr="003400B9" w:rsidRDefault="003E2C86" w:rsidP="003E2C86">
      <w:pPr>
        <w:pStyle w:val="choose"/>
        <w:ind w:left="1080" w:hanging="360"/>
        <w:rPr>
          <w:rFonts w:cs="Times New Roman"/>
        </w:rPr>
      </w:pPr>
      <w:r w:rsidRPr="00520FFA">
        <w:rPr>
          <w:rFonts w:cs="Times New Roman"/>
        </w:rPr>
        <w:t>a.</w:t>
      </w:r>
      <w:r w:rsidRPr="003400B9">
        <w:rPr>
          <w:rFonts w:eastAsia="Verdana" w:cs="Times New Roman"/>
        </w:rPr>
        <w:tab/>
      </w:r>
      <w:r w:rsidRPr="003400B9">
        <w:rPr>
          <w:rFonts w:cs="Times New Roman"/>
        </w:rPr>
        <w:t>After Sarah leaves Bob for someone else, Bob decides that he wasn’t really good enough for her anyway.</w:t>
      </w:r>
    </w:p>
    <w:p w:rsidR="003E2C86" w:rsidRPr="003400B9" w:rsidRDefault="003E2C86" w:rsidP="003E2C86">
      <w:pPr>
        <w:pStyle w:val="choose"/>
        <w:ind w:left="1080" w:hanging="360"/>
        <w:rPr>
          <w:rFonts w:cs="Times New Roman"/>
        </w:rPr>
      </w:pPr>
      <w:r w:rsidRPr="003400B9">
        <w:rPr>
          <w:rFonts w:cs="Times New Roman"/>
        </w:rPr>
        <w:t>b.</w:t>
      </w:r>
      <w:r w:rsidRPr="003400B9">
        <w:rPr>
          <w:rFonts w:eastAsia="Verdana" w:cs="Times New Roman"/>
        </w:rPr>
        <w:tab/>
      </w:r>
      <w:r w:rsidRPr="003400B9">
        <w:rPr>
          <w:rFonts w:cs="Times New Roman"/>
        </w:rPr>
        <w:t>Students who want to take Professor Lopez’s seminar have to apply by writing a 10-page essay. Everyone who is selected ends up loving the class.</w:t>
      </w:r>
    </w:p>
    <w:p w:rsidR="003E2C86" w:rsidRPr="003400B9" w:rsidRDefault="003E2C86" w:rsidP="003E2C86">
      <w:pPr>
        <w:pStyle w:val="choose"/>
        <w:ind w:left="1080" w:hanging="360"/>
        <w:rPr>
          <w:rFonts w:cs="Times New Roman"/>
        </w:rPr>
      </w:pPr>
      <w:r w:rsidRPr="003400B9">
        <w:rPr>
          <w:rFonts w:cs="Times New Roman"/>
        </w:rPr>
        <w:t>c.</w:t>
      </w:r>
      <w:r w:rsidRPr="003400B9">
        <w:rPr>
          <w:rFonts w:eastAsia="Verdana" w:cs="Times New Roman"/>
        </w:rPr>
        <w:tab/>
      </w:r>
      <w:proofErr w:type="spellStart"/>
      <w:r w:rsidRPr="003400B9">
        <w:rPr>
          <w:rFonts w:cs="Times New Roman"/>
        </w:rPr>
        <w:t>Janetta</w:t>
      </w:r>
      <w:proofErr w:type="spellEnd"/>
      <w:r w:rsidRPr="003400B9">
        <w:rPr>
          <w:rFonts w:cs="Times New Roman"/>
        </w:rPr>
        <w:t xml:space="preserve"> did poorly on the first test in her psychology class. She admits that she didn’t study enough and vows to study harder for the next test.</w:t>
      </w:r>
    </w:p>
    <w:p w:rsidR="003E2C86" w:rsidRPr="003400B9" w:rsidRDefault="003E2C86" w:rsidP="003E2C86">
      <w:pPr>
        <w:pStyle w:val="choose"/>
        <w:ind w:left="1080" w:hanging="360"/>
        <w:rPr>
          <w:rFonts w:cs="Times New Roman"/>
        </w:rPr>
      </w:pPr>
      <w:r w:rsidRPr="003400B9">
        <w:rPr>
          <w:rFonts w:cs="Times New Roman"/>
        </w:rPr>
        <w:t>d.</w:t>
      </w:r>
      <w:r w:rsidRPr="003400B9">
        <w:rPr>
          <w:rFonts w:eastAsia="Verdana" w:cs="Times New Roman"/>
        </w:rPr>
        <w:tab/>
      </w:r>
      <w:r w:rsidRPr="003400B9">
        <w:rPr>
          <w:rFonts w:cs="Times New Roman"/>
        </w:rPr>
        <w:t>Zach has been involved in several minor traffic accidents since getting his driver’s license. “There sure are a lot of terrible drivers out there,” he says. “People should learn to be good drivers like me.”</w:t>
      </w:r>
    </w:p>
    <w:p w:rsidR="003E2C86" w:rsidRPr="003400B9" w:rsidRDefault="003E2C86" w:rsidP="003E2C86">
      <w:pPr>
        <w:pStyle w:val="answer"/>
      </w:pPr>
      <w:r w:rsidRPr="003400B9">
        <w:t>Answer: D</w:t>
      </w:r>
    </w:p>
    <w:p w:rsidR="003E2C86" w:rsidRPr="003400B9" w:rsidRDefault="003E2C86" w:rsidP="003E2C86">
      <w:pPr>
        <w:pStyle w:val="answer"/>
      </w:pPr>
      <w:r w:rsidRPr="003400B9">
        <w:t>Difficulty: 2</w:t>
      </w:r>
    </w:p>
    <w:p w:rsidR="003E2C86" w:rsidRPr="003400B9" w:rsidRDefault="003E2C86" w:rsidP="003E2C86">
      <w:pPr>
        <w:pStyle w:val="answer"/>
      </w:pPr>
      <w:r w:rsidRPr="003400B9">
        <w:t>Topic: Where Construals Come From: Basic Human Motives</w:t>
      </w:r>
    </w:p>
    <w:p w:rsidR="003E2C86" w:rsidRPr="003400B9" w:rsidRDefault="003E2C86" w:rsidP="003E2C86">
      <w:pPr>
        <w:pStyle w:val="answer"/>
      </w:pPr>
      <w:r w:rsidRPr="003400B9">
        <w:t>Skill: APPLICATION</w:t>
      </w:r>
    </w:p>
    <w:p w:rsidR="003E2C86" w:rsidRPr="003400B9" w:rsidRDefault="003E2C86" w:rsidP="003E2C86">
      <w:pPr>
        <w:pStyle w:val="answer"/>
      </w:pPr>
      <w:r w:rsidRPr="003400B9">
        <w:t xml:space="preserve">LO 1.3 What happens when people’s need to feel good about themselves conflicts with their need to be accurate? </w:t>
      </w:r>
    </w:p>
    <w:p w:rsidR="003E2C86" w:rsidRPr="003400B9" w:rsidRDefault="003E2C86" w:rsidP="003E2C86">
      <w:pPr>
        <w:pStyle w:val="Title1"/>
        <w:rPr>
          <w:color w:val="auto"/>
        </w:rPr>
      </w:pPr>
      <w:r w:rsidRPr="003400B9">
        <w:rPr>
          <w:color w:val="auto"/>
        </w:rPr>
        <w:t>EOM Quiz Question 1.3.3</w:t>
      </w:r>
    </w:p>
    <w:p w:rsidR="003E2C86" w:rsidRPr="00520FFA" w:rsidRDefault="003E2C86" w:rsidP="003E2C86">
      <w:pPr>
        <w:pStyle w:val="question"/>
      </w:pPr>
      <w:r w:rsidRPr="00AC257C">
        <w:t>The “self-fulf</w:t>
      </w:r>
      <w:r w:rsidRPr="00520FFA">
        <w:t xml:space="preserve">illing prophecy” is the reason that many people </w:t>
      </w:r>
    </w:p>
    <w:p w:rsidR="003E2C86" w:rsidRPr="003400B9" w:rsidRDefault="003E2C86" w:rsidP="003E2C86">
      <w:pPr>
        <w:pStyle w:val="choose"/>
        <w:ind w:left="1080" w:hanging="360"/>
        <w:rPr>
          <w:rFonts w:cs="Times New Roman"/>
        </w:rPr>
      </w:pPr>
      <w:r w:rsidRPr="003400B9">
        <w:rPr>
          <w:rFonts w:cs="Times New Roman"/>
        </w:rPr>
        <w:t>a.</w:t>
      </w:r>
      <w:r w:rsidRPr="003400B9">
        <w:rPr>
          <w:rFonts w:eastAsia="Verdana" w:cs="Times New Roman"/>
        </w:rPr>
        <w:tab/>
      </w:r>
      <w:r w:rsidRPr="003400B9">
        <w:rPr>
          <w:rFonts w:cs="Times New Roman"/>
        </w:rPr>
        <w:t>love doomsday predictions.</w:t>
      </w:r>
    </w:p>
    <w:p w:rsidR="003E2C86" w:rsidRPr="003400B9" w:rsidRDefault="003E2C86" w:rsidP="003E2C86">
      <w:pPr>
        <w:pStyle w:val="choose"/>
        <w:ind w:left="1080" w:hanging="360"/>
        <w:rPr>
          <w:rFonts w:cs="Times New Roman"/>
        </w:rPr>
      </w:pPr>
      <w:r w:rsidRPr="003400B9">
        <w:rPr>
          <w:rFonts w:cs="Times New Roman"/>
        </w:rPr>
        <w:t>b.</w:t>
      </w:r>
      <w:r w:rsidRPr="003400B9">
        <w:rPr>
          <w:rFonts w:eastAsia="Verdana" w:cs="Times New Roman"/>
        </w:rPr>
        <w:tab/>
      </w:r>
      <w:r w:rsidRPr="003400B9">
        <w:rPr>
          <w:rFonts w:cs="Times New Roman"/>
        </w:rPr>
        <w:t>make a prophecy that they will fail their exams.</w:t>
      </w:r>
    </w:p>
    <w:p w:rsidR="003E2C86" w:rsidRPr="003400B9" w:rsidRDefault="003E2C86" w:rsidP="003E2C86">
      <w:pPr>
        <w:pStyle w:val="choose"/>
        <w:ind w:left="1080" w:hanging="360"/>
        <w:rPr>
          <w:rFonts w:cs="Times New Roman"/>
        </w:rPr>
      </w:pPr>
      <w:r w:rsidRPr="003400B9">
        <w:rPr>
          <w:rFonts w:cs="Times New Roman"/>
        </w:rPr>
        <w:t>c.</w:t>
      </w:r>
      <w:r w:rsidRPr="003400B9">
        <w:rPr>
          <w:rFonts w:eastAsia="Verdana" w:cs="Times New Roman"/>
        </w:rPr>
        <w:tab/>
      </w:r>
      <w:r w:rsidRPr="003400B9">
        <w:rPr>
          <w:rFonts w:cs="Times New Roman"/>
        </w:rPr>
        <w:t>create a prophecy that they will succeed on their exams.</w:t>
      </w:r>
    </w:p>
    <w:p w:rsidR="003E2C86" w:rsidRPr="003400B9" w:rsidRDefault="003E2C86" w:rsidP="003E2C86">
      <w:pPr>
        <w:pStyle w:val="choose"/>
        <w:ind w:left="1080" w:hanging="360"/>
        <w:rPr>
          <w:rFonts w:cs="Times New Roman"/>
        </w:rPr>
      </w:pPr>
      <w:r w:rsidRPr="003400B9">
        <w:rPr>
          <w:rFonts w:cs="Times New Roman"/>
        </w:rPr>
        <w:t>d.</w:t>
      </w:r>
      <w:r w:rsidRPr="003400B9">
        <w:rPr>
          <w:rFonts w:eastAsia="Verdana" w:cs="Times New Roman"/>
        </w:rPr>
        <w:tab/>
      </w:r>
      <w:r w:rsidRPr="003400B9">
        <w:rPr>
          <w:rFonts w:cs="Times New Roman"/>
        </w:rPr>
        <w:t>act in ways to make predictions of their own behavior or others’ come true.</w:t>
      </w:r>
    </w:p>
    <w:p w:rsidR="003E2C86" w:rsidRPr="003400B9" w:rsidRDefault="003E2C86" w:rsidP="003E2C86">
      <w:pPr>
        <w:pStyle w:val="answer"/>
      </w:pPr>
      <w:r w:rsidRPr="003400B9">
        <w:t>Answer: D</w:t>
      </w:r>
    </w:p>
    <w:p w:rsidR="003E2C86" w:rsidRPr="003400B9" w:rsidRDefault="003E2C86" w:rsidP="003E2C86">
      <w:pPr>
        <w:pStyle w:val="answer"/>
      </w:pPr>
      <w:r w:rsidRPr="003400B9">
        <w:t>Difficulty: 2</w:t>
      </w:r>
    </w:p>
    <w:p w:rsidR="003E2C86" w:rsidRPr="003400B9" w:rsidRDefault="003E2C86" w:rsidP="003E2C86">
      <w:pPr>
        <w:pStyle w:val="answer"/>
      </w:pPr>
      <w:r w:rsidRPr="003400B9">
        <w:t>Topic: Where Construals Come From: Basic Human Motives</w:t>
      </w:r>
    </w:p>
    <w:p w:rsidR="003E2C86" w:rsidRPr="003400B9" w:rsidRDefault="00F04EFB" w:rsidP="003E2C86">
      <w:pPr>
        <w:pStyle w:val="answer"/>
      </w:pPr>
      <w:r w:rsidRPr="003400B9">
        <w:br w:type="page"/>
      </w:r>
      <w:r w:rsidR="003E2C86" w:rsidRPr="003400B9">
        <w:t>Skill: CONCEPTUAL</w:t>
      </w:r>
    </w:p>
    <w:p w:rsidR="003E2C86" w:rsidRPr="003400B9" w:rsidRDefault="003E2C86" w:rsidP="003E2C86">
      <w:pPr>
        <w:pStyle w:val="answer"/>
      </w:pPr>
      <w:r w:rsidRPr="003400B9">
        <w:t>LO 1.3 What happens when people’s need to feel good about themselves conflicts with their need to be accurate?</w:t>
      </w:r>
    </w:p>
    <w:p w:rsidR="003E2C86" w:rsidRPr="003400B9" w:rsidRDefault="003E2C86" w:rsidP="002D3B7C">
      <w:pPr>
        <w:tabs>
          <w:tab w:val="left" w:pos="720"/>
          <w:tab w:val="left" w:pos="1080"/>
          <w:tab w:val="left" w:pos="1440"/>
        </w:tabs>
        <w:ind w:left="720" w:hanging="720"/>
        <w:rPr>
          <w:rFonts w:eastAsia="Arial Unicode MS"/>
          <w:sz w:val="20"/>
          <w:szCs w:val="20"/>
        </w:rPr>
      </w:pPr>
    </w:p>
    <w:sectPr w:rsidR="003E2C86" w:rsidRPr="003400B9" w:rsidSect="00297CE6">
      <w:footerReference w:type="default" r:id="rId7"/>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573" w:rsidRDefault="00600573">
      <w:r>
        <w:separator/>
      </w:r>
    </w:p>
  </w:endnote>
  <w:endnote w:type="continuationSeparator" w:id="0">
    <w:p w:rsidR="00600573" w:rsidRDefault="0060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JansonText-Italic">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41" w:rsidRDefault="00422441">
    <w:pPr>
      <w:jc w:val="center"/>
      <w:rPr>
        <w:rFonts w:eastAsia="Arial Unicode MS" w:cs="Arial Unicode MS"/>
        <w:sz w:val="20"/>
      </w:rPr>
    </w:pPr>
    <w:r w:rsidRPr="00002941">
      <w:rPr>
        <w:rFonts w:ascii="Arial Unicode MS" w:eastAsia="Arial Unicode MS" w:hAnsi="Arial Unicode MS" w:cs="Arial Unicode MS"/>
        <w:sz w:val="20"/>
      </w:rPr>
      <w:fldChar w:fldCharType="begin"/>
    </w:r>
    <w:r w:rsidRPr="00002941">
      <w:rPr>
        <w:rFonts w:eastAsia="Arial Unicode MS" w:cs="Arial Unicode MS"/>
        <w:sz w:val="20"/>
      </w:rPr>
      <w:instrText>PAGE</w:instrText>
    </w:r>
    <w:r w:rsidRPr="00002941">
      <w:rPr>
        <w:rFonts w:eastAsia="Arial Unicode MS" w:cs="Arial Unicode MS"/>
        <w:sz w:val="20"/>
      </w:rPr>
      <w:fldChar w:fldCharType="separate"/>
    </w:r>
    <w:r w:rsidR="00B84CA7">
      <w:rPr>
        <w:rFonts w:eastAsia="Arial Unicode MS" w:cs="Arial Unicode MS"/>
        <w:noProof/>
        <w:sz w:val="20"/>
      </w:rPr>
      <w:t>53</w:t>
    </w:r>
    <w:r w:rsidRPr="00002941">
      <w:rPr>
        <w:rFonts w:eastAsia="Arial Unicode MS" w:cs="Arial Unicode MS"/>
        <w:sz w:val="20"/>
      </w:rPr>
      <w:fldChar w:fldCharType="end"/>
    </w:r>
  </w:p>
  <w:p w:rsidR="00422441" w:rsidRDefault="00422441" w:rsidP="00297CE6">
    <w:pPr>
      <w:jc w:val="center"/>
    </w:pPr>
    <w:r w:rsidRPr="00D059A9">
      <w:rPr>
        <w:sz w:val="18"/>
      </w:rPr>
      <w:t xml:space="preserve">Copyright © </w:t>
    </w:r>
    <w:r>
      <w:rPr>
        <w:sz w:val="18"/>
      </w:rPr>
      <w:t>2016, 2013, 2010</w:t>
    </w:r>
    <w:r w:rsidRPr="00D059A9">
      <w:rPr>
        <w:sz w:val="18"/>
      </w:rPr>
      <w:t xml:space="preserve"> Pearson Education,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573" w:rsidRDefault="00600573">
      <w:r>
        <w:separator/>
      </w:r>
    </w:p>
  </w:footnote>
  <w:footnote w:type="continuationSeparator" w:id="0">
    <w:p w:rsidR="00600573" w:rsidRDefault="00600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6487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80002820"/>
    <w:lvl w:ilvl="0">
      <w:start w:val="1"/>
      <w:numFmt w:val="decimal"/>
      <w:pStyle w:val="Numbered"/>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10C4568B"/>
    <w:multiLevelType w:val="hybridMultilevel"/>
    <w:tmpl w:val="059EFB2A"/>
    <w:lvl w:ilvl="0" w:tplc="502E7E3A">
      <w:start w:val="1"/>
      <w:numFmt w:val="lowerLetter"/>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C7AF2"/>
    <w:multiLevelType w:val="hybridMultilevel"/>
    <w:tmpl w:val="EDEC2B9C"/>
    <w:lvl w:ilvl="0" w:tplc="00A05B46">
      <w:start w:val="1"/>
      <w:numFmt w:val="lowerLetter"/>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B49BD"/>
    <w:multiLevelType w:val="hybridMultilevel"/>
    <w:tmpl w:val="58C2A6BE"/>
    <w:lvl w:ilvl="0" w:tplc="C3703096">
      <w:start w:val="1"/>
      <w:numFmt w:val="lowerLetter"/>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5000A4"/>
    <w:multiLevelType w:val="hybridMultilevel"/>
    <w:tmpl w:val="4154A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23F6"/>
    <w:rsid w:val="000868D8"/>
    <w:rsid w:val="000F2CCB"/>
    <w:rsid w:val="00142DDF"/>
    <w:rsid w:val="001526F1"/>
    <w:rsid w:val="0016741B"/>
    <w:rsid w:val="001975E1"/>
    <w:rsid w:val="001A3021"/>
    <w:rsid w:val="001B2917"/>
    <w:rsid w:val="001E173D"/>
    <w:rsid w:val="001E622B"/>
    <w:rsid w:val="0021340E"/>
    <w:rsid w:val="00221F60"/>
    <w:rsid w:val="00297CE6"/>
    <w:rsid w:val="002A1CFB"/>
    <w:rsid w:val="002A44DD"/>
    <w:rsid w:val="002A4676"/>
    <w:rsid w:val="002A6EF2"/>
    <w:rsid w:val="002B03F3"/>
    <w:rsid w:val="002C4985"/>
    <w:rsid w:val="002D3B7C"/>
    <w:rsid w:val="00316762"/>
    <w:rsid w:val="00335456"/>
    <w:rsid w:val="003400B9"/>
    <w:rsid w:val="00343B1F"/>
    <w:rsid w:val="003B39A8"/>
    <w:rsid w:val="003C5E5C"/>
    <w:rsid w:val="003E2C86"/>
    <w:rsid w:val="00422441"/>
    <w:rsid w:val="00424433"/>
    <w:rsid w:val="004324C2"/>
    <w:rsid w:val="004661A2"/>
    <w:rsid w:val="004B068E"/>
    <w:rsid w:val="004B5750"/>
    <w:rsid w:val="004C3878"/>
    <w:rsid w:val="004F1039"/>
    <w:rsid w:val="005129BF"/>
    <w:rsid w:val="00520FFA"/>
    <w:rsid w:val="005342DC"/>
    <w:rsid w:val="00553A08"/>
    <w:rsid w:val="00573734"/>
    <w:rsid w:val="00592C6A"/>
    <w:rsid w:val="00597CF8"/>
    <w:rsid w:val="005D0D86"/>
    <w:rsid w:val="00600573"/>
    <w:rsid w:val="00614588"/>
    <w:rsid w:val="006421AF"/>
    <w:rsid w:val="0067444F"/>
    <w:rsid w:val="00684F23"/>
    <w:rsid w:val="006E42A9"/>
    <w:rsid w:val="007150DC"/>
    <w:rsid w:val="007273DF"/>
    <w:rsid w:val="00761C22"/>
    <w:rsid w:val="007902DF"/>
    <w:rsid w:val="007A2B93"/>
    <w:rsid w:val="007D1EA1"/>
    <w:rsid w:val="008334CB"/>
    <w:rsid w:val="00840D6A"/>
    <w:rsid w:val="00842ECF"/>
    <w:rsid w:val="00854AFD"/>
    <w:rsid w:val="00917379"/>
    <w:rsid w:val="00944532"/>
    <w:rsid w:val="0096786B"/>
    <w:rsid w:val="00987700"/>
    <w:rsid w:val="009A5C13"/>
    <w:rsid w:val="00A02712"/>
    <w:rsid w:val="00A044C3"/>
    <w:rsid w:val="00A13058"/>
    <w:rsid w:val="00A32176"/>
    <w:rsid w:val="00A63ABD"/>
    <w:rsid w:val="00A76A5A"/>
    <w:rsid w:val="00A93665"/>
    <w:rsid w:val="00A9435B"/>
    <w:rsid w:val="00AC257C"/>
    <w:rsid w:val="00AC6251"/>
    <w:rsid w:val="00AD3D2D"/>
    <w:rsid w:val="00AD7590"/>
    <w:rsid w:val="00AF6F8C"/>
    <w:rsid w:val="00B07E4B"/>
    <w:rsid w:val="00B11CDB"/>
    <w:rsid w:val="00B44D3A"/>
    <w:rsid w:val="00B45314"/>
    <w:rsid w:val="00B524F7"/>
    <w:rsid w:val="00B55B1E"/>
    <w:rsid w:val="00B84CA7"/>
    <w:rsid w:val="00BE07FE"/>
    <w:rsid w:val="00BE1A7C"/>
    <w:rsid w:val="00C20203"/>
    <w:rsid w:val="00C25087"/>
    <w:rsid w:val="00C37332"/>
    <w:rsid w:val="00C53A0A"/>
    <w:rsid w:val="00C60B1C"/>
    <w:rsid w:val="00C62D34"/>
    <w:rsid w:val="00C77116"/>
    <w:rsid w:val="00CB1454"/>
    <w:rsid w:val="00CF1FD9"/>
    <w:rsid w:val="00D31072"/>
    <w:rsid w:val="00D76AE8"/>
    <w:rsid w:val="00DC10CF"/>
    <w:rsid w:val="00DD55C4"/>
    <w:rsid w:val="00DF445B"/>
    <w:rsid w:val="00E05263"/>
    <w:rsid w:val="00E15249"/>
    <w:rsid w:val="00E23585"/>
    <w:rsid w:val="00E5185F"/>
    <w:rsid w:val="00E52D5D"/>
    <w:rsid w:val="00E70780"/>
    <w:rsid w:val="00ED2C46"/>
    <w:rsid w:val="00EF2ECB"/>
    <w:rsid w:val="00F04EFB"/>
    <w:rsid w:val="00F554B3"/>
    <w:rsid w:val="00F676C3"/>
    <w:rsid w:val="00FA55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5D49D32-CA02-406F-A8BE-01EE763FD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umbered">
    <w:name w:val="Numbered"/>
    <w:basedOn w:val="a"/>
    <w:rsid w:val="009606B6"/>
    <w:pPr>
      <w:numPr>
        <w:numId w:val="1"/>
      </w:numPr>
    </w:pPr>
    <w:rPr>
      <w:sz w:val="20"/>
      <w:szCs w:val="20"/>
    </w:rPr>
  </w:style>
  <w:style w:type="paragraph" w:styleId="a3">
    <w:name w:val="header"/>
    <w:basedOn w:val="a"/>
    <w:link w:val="a4"/>
    <w:rsid w:val="00C762C6"/>
    <w:pPr>
      <w:tabs>
        <w:tab w:val="center" w:pos="4680"/>
        <w:tab w:val="right" w:pos="9360"/>
      </w:tabs>
    </w:pPr>
  </w:style>
  <w:style w:type="character" w:customStyle="1" w:styleId="a4">
    <w:name w:val="页眉 字符"/>
    <w:link w:val="a3"/>
    <w:rsid w:val="00C762C6"/>
    <w:rPr>
      <w:sz w:val="24"/>
      <w:szCs w:val="24"/>
    </w:rPr>
  </w:style>
  <w:style w:type="paragraph" w:styleId="a5">
    <w:name w:val="footer"/>
    <w:basedOn w:val="a"/>
    <w:link w:val="a6"/>
    <w:rsid w:val="00C762C6"/>
    <w:pPr>
      <w:tabs>
        <w:tab w:val="center" w:pos="4680"/>
        <w:tab w:val="right" w:pos="9360"/>
      </w:tabs>
    </w:pPr>
  </w:style>
  <w:style w:type="character" w:customStyle="1" w:styleId="a6">
    <w:name w:val="页脚 字符"/>
    <w:link w:val="a5"/>
    <w:rsid w:val="00C762C6"/>
    <w:rPr>
      <w:sz w:val="24"/>
      <w:szCs w:val="24"/>
    </w:rPr>
  </w:style>
  <w:style w:type="paragraph" w:styleId="a7">
    <w:name w:val="Title"/>
    <w:basedOn w:val="a"/>
    <w:link w:val="a8"/>
    <w:qFormat/>
    <w:rsid w:val="00C95098"/>
    <w:pPr>
      <w:jc w:val="center"/>
    </w:pPr>
    <w:rPr>
      <w:b/>
      <w:sz w:val="36"/>
      <w:szCs w:val="20"/>
    </w:rPr>
  </w:style>
  <w:style w:type="character" w:customStyle="1" w:styleId="a8">
    <w:name w:val="标题 字符"/>
    <w:link w:val="a7"/>
    <w:rsid w:val="00C95098"/>
    <w:rPr>
      <w:b/>
      <w:sz w:val="36"/>
    </w:rPr>
  </w:style>
  <w:style w:type="paragraph" w:styleId="a9">
    <w:name w:val="Balloon Text"/>
    <w:basedOn w:val="a"/>
    <w:link w:val="aa"/>
    <w:uiPriority w:val="99"/>
    <w:semiHidden/>
    <w:unhideWhenUsed/>
    <w:rsid w:val="00E04F96"/>
    <w:rPr>
      <w:rFonts w:ascii="Tahoma" w:hAnsi="Tahoma" w:cs="Tahoma"/>
      <w:sz w:val="16"/>
      <w:szCs w:val="16"/>
    </w:rPr>
  </w:style>
  <w:style w:type="character" w:customStyle="1" w:styleId="aa">
    <w:name w:val="批注框文本 字符"/>
    <w:link w:val="a9"/>
    <w:uiPriority w:val="99"/>
    <w:semiHidden/>
    <w:rsid w:val="00E04F96"/>
    <w:rPr>
      <w:rFonts w:ascii="Tahoma" w:hAnsi="Tahoma" w:cs="Tahoma"/>
      <w:sz w:val="16"/>
      <w:szCs w:val="16"/>
    </w:rPr>
  </w:style>
  <w:style w:type="character" w:styleId="ab">
    <w:name w:val="annotation reference"/>
    <w:semiHidden/>
    <w:rsid w:val="00584346"/>
    <w:rPr>
      <w:sz w:val="18"/>
    </w:rPr>
  </w:style>
  <w:style w:type="paragraph" w:styleId="ac">
    <w:name w:val="annotation text"/>
    <w:basedOn w:val="a"/>
    <w:semiHidden/>
    <w:rsid w:val="00584346"/>
  </w:style>
  <w:style w:type="paragraph" w:styleId="ad">
    <w:name w:val="annotation subject"/>
    <w:basedOn w:val="ac"/>
    <w:next w:val="ac"/>
    <w:semiHidden/>
    <w:rsid w:val="00584346"/>
  </w:style>
  <w:style w:type="character" w:customStyle="1" w:styleId="ITAL">
    <w:name w:val="ITAL"/>
    <w:uiPriority w:val="99"/>
    <w:rsid w:val="003E2C86"/>
    <w:rPr>
      <w:rFonts w:ascii="JansonText-Italic" w:hAnsi="JansonText-Italic" w:cs="JansonText-Italic"/>
      <w:i/>
      <w:iCs/>
      <w:w w:val="100"/>
      <w:position w:val="0"/>
      <w:vertAlign w:val="baseline"/>
    </w:rPr>
  </w:style>
  <w:style w:type="paragraph" w:customStyle="1" w:styleId="Title1">
    <w:name w:val="Title1"/>
    <w:basedOn w:val="a"/>
    <w:qFormat/>
    <w:rsid w:val="003E2C86"/>
    <w:pPr>
      <w:spacing w:before="240"/>
    </w:pPr>
    <w:rPr>
      <w:rFonts w:eastAsia="Calibri"/>
      <w:b/>
      <w:color w:val="000000"/>
      <w:sz w:val="20"/>
      <w:szCs w:val="20"/>
    </w:rPr>
  </w:style>
  <w:style w:type="paragraph" w:customStyle="1" w:styleId="question">
    <w:name w:val="question"/>
    <w:basedOn w:val="a"/>
    <w:qFormat/>
    <w:rsid w:val="003E2C86"/>
    <w:pPr>
      <w:spacing w:before="240"/>
    </w:pPr>
    <w:rPr>
      <w:rFonts w:eastAsia="Calibri"/>
      <w:sz w:val="20"/>
      <w:szCs w:val="20"/>
    </w:rPr>
  </w:style>
  <w:style w:type="paragraph" w:customStyle="1" w:styleId="choose">
    <w:name w:val="choose"/>
    <w:basedOn w:val="a"/>
    <w:qFormat/>
    <w:rsid w:val="003E2C86"/>
    <w:pPr>
      <w:tabs>
        <w:tab w:val="left" w:pos="144"/>
      </w:tabs>
      <w:ind w:left="1008" w:hanging="288"/>
    </w:pPr>
    <w:rPr>
      <w:rFonts w:eastAsia="Calibri" w:cs="Calibri"/>
      <w:sz w:val="20"/>
      <w:szCs w:val="22"/>
    </w:rPr>
  </w:style>
  <w:style w:type="paragraph" w:customStyle="1" w:styleId="answer">
    <w:name w:val="answer"/>
    <w:basedOn w:val="a"/>
    <w:qFormat/>
    <w:rsid w:val="003E2C86"/>
    <w:pPr>
      <w:tabs>
        <w:tab w:val="left" w:pos="720"/>
        <w:tab w:val="left" w:pos="1080"/>
        <w:tab w:val="left" w:pos="1440"/>
      </w:tabs>
      <w:ind w:left="720"/>
    </w:pPr>
    <w:rPr>
      <w:rFonts w:eastAsia="Calibri"/>
      <w:i/>
      <w:sz w:val="20"/>
      <w:szCs w:val="20"/>
    </w:rPr>
  </w:style>
  <w:style w:type="paragraph" w:customStyle="1" w:styleId="Chaptertitle">
    <w:name w:val="Chapter title"/>
    <w:basedOn w:val="a"/>
    <w:qFormat/>
    <w:rsid w:val="003E2C86"/>
    <w:pPr>
      <w:spacing w:after="200" w:line="276" w:lineRule="auto"/>
    </w:pPr>
    <w:rPr>
      <w:rFonts w:eastAsia="Calibri" w:cs="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18360</Words>
  <Characters>104658</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Chapter 1</vt:lpstr>
    </vt:vector>
  </TitlesOfParts>
  <Company>The University of Tampa</Company>
  <LinksUpToDate>false</LinksUpToDate>
  <CharactersWithSpaces>122773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Erin K.L. Grelak</dc:creator>
  <cp:keywords/>
  <cp:lastModifiedBy>Rocky Buckley</cp:lastModifiedBy>
  <cp:revision>5</cp:revision>
  <cp:lastPrinted>2012-05-21T00:44:00Z</cp:lastPrinted>
  <dcterms:created xsi:type="dcterms:W3CDTF">2019-04-19T08:44:00Z</dcterms:created>
  <dcterms:modified xsi:type="dcterms:W3CDTF">2019-04-19T08:44:00Z</dcterms:modified>
</cp:coreProperties>
</file>